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E2" w:rsidRDefault="00386556">
      <w:r w:rsidRPr="00FA51A8">
        <w:rPr>
          <w:noProof/>
          <w:lang w:val="en-US"/>
        </w:rPr>
        <mc:AlternateContent>
          <mc:Choice Requires="wps">
            <w:drawing>
              <wp:anchor distT="0" distB="0" distL="114300" distR="114300" simplePos="0" relativeHeight="251678720" behindDoc="0" locked="0" layoutInCell="1" allowOverlap="1" wp14:anchorId="45E4DC5A" wp14:editId="77E64FF2">
                <wp:simplePos x="0" y="0"/>
                <wp:positionH relativeFrom="page">
                  <wp:posOffset>776605</wp:posOffset>
                </wp:positionH>
                <wp:positionV relativeFrom="page">
                  <wp:posOffset>7560310</wp:posOffset>
                </wp:positionV>
                <wp:extent cx="3721735" cy="2362835"/>
                <wp:effectExtent l="0" t="0" r="37465" b="24765"/>
                <wp:wrapTight wrapText="bothSides">
                  <wp:wrapPolygon edited="0">
                    <wp:start x="0" y="0"/>
                    <wp:lineTo x="0" y="21594"/>
                    <wp:lineTo x="21670" y="21594"/>
                    <wp:lineTo x="21670" y="0"/>
                    <wp:lineTo x="0" y="0"/>
                  </wp:wrapPolygon>
                </wp:wrapTight>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362835"/>
                        </a:xfrm>
                        <a:prstGeom prst="rect">
                          <a:avLst/>
                        </a:prstGeom>
                        <a:ln/>
                        <a:extLst>
                          <a:ext uri="{FAA26D3D-D897-4be2-8F04-BA451C77F1D7}">
                            <ma14:placeholder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rsidR="00386556" w:rsidRPr="00154B9A" w:rsidRDefault="00386556" w:rsidP="00DD2DF9">
                            <w:pPr>
                              <w:rPr>
                                <w:rFonts w:ascii="Comic Sans MS" w:hAnsi="Comic Sans MS"/>
                                <w:b/>
                                <w:color w:val="C2D69B" w:themeColor="accent3" w:themeTint="99"/>
                                <w:sz w:val="32"/>
                                <w:szCs w:val="32"/>
                              </w:rPr>
                            </w:pPr>
                            <w:r w:rsidRPr="00154B9A">
                              <w:rPr>
                                <w:rFonts w:ascii="Comic Sans MS" w:hAnsi="Comic Sans MS"/>
                                <w:b/>
                                <w:color w:val="C2D69B" w:themeColor="accent3" w:themeTint="99"/>
                                <w:sz w:val="32"/>
                                <w:szCs w:val="32"/>
                              </w:rPr>
                              <w:t>W</w:t>
                            </w:r>
                            <w:r>
                              <w:rPr>
                                <w:rFonts w:ascii="Comic Sans MS" w:hAnsi="Comic Sans MS"/>
                                <w:b/>
                                <w:color w:val="C2D69B" w:themeColor="accent3" w:themeTint="99"/>
                                <w:sz w:val="32"/>
                                <w:szCs w:val="32"/>
                              </w:rPr>
                              <w:t xml:space="preserve">here can you </w:t>
                            </w:r>
                            <w:r w:rsidRPr="00154B9A">
                              <w:rPr>
                                <w:rFonts w:ascii="Comic Sans MS" w:hAnsi="Comic Sans MS"/>
                                <w:b/>
                                <w:color w:val="C2D69B" w:themeColor="accent3" w:themeTint="99"/>
                                <w:sz w:val="32"/>
                                <w:szCs w:val="32"/>
                              </w:rPr>
                              <w:t>contact us?</w:t>
                            </w:r>
                          </w:p>
                          <w:p w:rsidR="00386556" w:rsidRDefault="00386556" w:rsidP="003566EB">
                            <w:pPr>
                              <w:rPr>
                                <w:rFonts w:ascii="Comic Sans MS" w:hAnsi="Comic Sans MS"/>
                              </w:rPr>
                            </w:pPr>
                            <w:r w:rsidRPr="00154B9A">
                              <w:rPr>
                                <w:rFonts w:ascii="Comic Sans MS" w:hAnsi="Comic Sans MS"/>
                              </w:rPr>
                              <w:t xml:space="preserve">For up-to date information, you can find us on </w:t>
                            </w:r>
                            <w:proofErr w:type="gramStart"/>
                            <w:r w:rsidRPr="00154B9A">
                              <w:rPr>
                                <w:rFonts w:ascii="Comic Sans MS" w:hAnsi="Comic Sans MS"/>
                              </w:rPr>
                              <w:t>Facebook,</w:t>
                            </w:r>
                            <w:proofErr w:type="gramEnd"/>
                            <w:r w:rsidRPr="00154B9A">
                              <w:rPr>
                                <w:rFonts w:ascii="Comic Sans MS" w:hAnsi="Comic Sans MS"/>
                              </w:rPr>
                              <w:t xml:space="preserve"> join our </w:t>
                            </w:r>
                            <w:proofErr w:type="spellStart"/>
                            <w:r w:rsidRPr="00154B9A">
                              <w:rPr>
                                <w:rFonts w:ascii="Comic Sans MS" w:hAnsi="Comic Sans MS"/>
                              </w:rPr>
                              <w:t>Whatsapp</w:t>
                            </w:r>
                            <w:proofErr w:type="spellEnd"/>
                            <w:r w:rsidRPr="00154B9A">
                              <w:rPr>
                                <w:rFonts w:ascii="Comic Sans MS" w:hAnsi="Comic Sans MS"/>
                              </w:rPr>
                              <w:t xml:space="preserve"> group or contact</w:t>
                            </w:r>
                            <w:r>
                              <w:rPr>
                                <w:rFonts w:ascii="Comic Sans MS" w:hAnsi="Comic Sans MS"/>
                              </w:rPr>
                              <w:t>:</w:t>
                            </w:r>
                          </w:p>
                          <w:p w:rsidR="00386556" w:rsidRPr="003145D6" w:rsidRDefault="00386556" w:rsidP="003566EB">
                            <w:pPr>
                              <w:rPr>
                                <w:rFonts w:ascii="Comic Sans MS" w:hAnsi="Comic Sans MS"/>
                              </w:rPr>
                            </w:pPr>
                            <w:r w:rsidRPr="00154B9A">
                              <w:rPr>
                                <w:rFonts w:ascii="Comic Sans MS" w:hAnsi="Comic Sans MS"/>
                              </w:rPr>
                              <w:t>Revd Richard</w:t>
                            </w:r>
                            <w:r>
                              <w:rPr>
                                <w:rFonts w:ascii="Comic Sans MS" w:hAnsi="Comic Sans MS"/>
                              </w:rPr>
                              <w:t>: 01422 352446 or</w:t>
                            </w:r>
                            <w:r w:rsidRPr="00154B9A">
                              <w:rPr>
                                <w:rFonts w:ascii="Comic Sans MS" w:hAnsi="Comic Sans MS"/>
                              </w:rPr>
                              <w:t xml:space="preserve"> email</w:t>
                            </w:r>
                            <w:r w:rsidRPr="00154B9A">
                              <w:rPr>
                                <w:rFonts w:ascii="Comic Sans MS" w:hAnsi="Comic Sans MS" w:cstheme="minorHAnsi"/>
                                <w:shd w:val="clear" w:color="auto" w:fill="FFFFFF"/>
                              </w:rPr>
                              <w:t xml:space="preserve"> </w:t>
                            </w:r>
                            <w:hyperlink r:id="rId7" w:history="1">
                              <w:r w:rsidRPr="00154B9A">
                                <w:rPr>
                                  <w:rStyle w:val="Hyperlink"/>
                                  <w:rFonts w:ascii="Comic Sans MS" w:hAnsi="Comic Sans MS" w:cstheme="minorHAnsi"/>
                                  <w:color w:val="auto"/>
                                  <w:shd w:val="clear" w:color="auto" w:fill="FFFFFF"/>
                                </w:rPr>
                                <w:t>richard.frith@holytrinitystjudes.org.uk</w:t>
                              </w:r>
                            </w:hyperlink>
                          </w:p>
                          <w:p w:rsidR="00386556" w:rsidRPr="00154B9A" w:rsidRDefault="00386556" w:rsidP="003566EB">
                            <w:pPr>
                              <w:spacing w:after="120" w:line="240" w:lineRule="auto"/>
                              <w:rPr>
                                <w:rFonts w:ascii="Chalkboard" w:hAnsi="Chalkboard" w:cstheme="minorHAnsi"/>
                                <w:shd w:val="clear" w:color="auto" w:fill="FFFFFF"/>
                              </w:rPr>
                            </w:pPr>
                            <w:r>
                              <w:rPr>
                                <w:rFonts w:ascii="Comic Sans MS" w:hAnsi="Comic Sans MS" w:cstheme="minorHAnsi"/>
                                <w:shd w:val="clear" w:color="auto" w:fill="FFFFFF"/>
                              </w:rPr>
                              <w:t xml:space="preserve">Revd Michelle: 01422 362220 or email </w:t>
                            </w:r>
                            <w:proofErr w:type="spellStart"/>
                            <w:r w:rsidRPr="00386556">
                              <w:rPr>
                                <w:rFonts w:ascii="Comic Sans MS" w:hAnsi="Comic Sans MS" w:cstheme="minorHAnsi"/>
                                <w:u w:val="single"/>
                                <w:shd w:val="clear" w:color="auto" w:fill="FFFFFF"/>
                              </w:rPr>
                              <w:t>michelle.petch</w:t>
                            </w:r>
                            <w:proofErr w:type="spellEnd"/>
                            <w:r w:rsidRPr="00386556">
                              <w:rPr>
                                <w:rFonts w:ascii="Comic Sans MS" w:hAnsi="Comic Sans MS" w:cstheme="minorHAnsi"/>
                                <w:u w:val="single"/>
                                <w:shd w:val="clear" w:color="auto" w:fill="FFFFFF"/>
                              </w:rPr>
                              <w:t>@</w:t>
                            </w:r>
                            <w:r w:rsidRPr="00386556">
                              <w:rPr>
                                <w:u w:val="single"/>
                              </w:rPr>
                              <w:t xml:space="preserve"> </w:t>
                            </w:r>
                            <w:r w:rsidRPr="00386556">
                              <w:rPr>
                                <w:rFonts w:ascii="Comic Sans MS" w:hAnsi="Comic Sans MS" w:cstheme="minorHAnsi"/>
                                <w:u w:val="single"/>
                                <w:shd w:val="clear" w:color="auto" w:fill="FFFFFF"/>
                              </w:rPr>
                              <w:t>holytrinitystjudes.org.uk</w:t>
                            </w:r>
                          </w:p>
                          <w:p w:rsidR="00386556" w:rsidRPr="00592AC3" w:rsidRDefault="00386556" w:rsidP="003566EB">
                            <w:pPr>
                              <w:rPr>
                                <w:color w:val="C2D69B" w:themeColor="accent3" w:themeTint="99"/>
                                <w:sz w:val="24"/>
                                <w:szCs w:val="24"/>
                              </w:rPr>
                            </w:pPr>
                          </w:p>
                          <w:p w:rsidR="00386556" w:rsidRPr="00592AC3" w:rsidRDefault="00386556" w:rsidP="003566EB">
                            <w:pPr>
                              <w:rPr>
                                <w:color w:val="C2D69B" w:themeColor="accent3" w:themeTint="99"/>
                                <w:sz w:val="24"/>
                                <w:szCs w:val="24"/>
                              </w:rPr>
                            </w:pPr>
                          </w:p>
                          <w:p w:rsidR="00386556" w:rsidRPr="00592AC3" w:rsidRDefault="00386556" w:rsidP="003566EB">
                            <w:pPr>
                              <w:rPr>
                                <w:rFonts w:ascii="Chalkboard" w:hAnsi="Chalkboard"/>
                                <w:b/>
                                <w:color w:val="C2D69B" w:themeColor="accent3" w:themeTint="99"/>
                                <w:sz w:val="36"/>
                                <w:szCs w:val="36"/>
                              </w:rPr>
                            </w:pPr>
                            <w:r w:rsidRPr="00592AC3">
                              <w:rPr>
                                <w:rFonts w:ascii="Chalkboard" w:hAnsi="Chalkboard"/>
                                <w:b/>
                                <w:color w:val="C2D69B" w:themeColor="accent3" w:themeTint="99"/>
                                <w:sz w:val="36"/>
                                <w:szCs w:val="36"/>
                              </w:rPr>
                              <w:t xml:space="preserve"> </w:t>
                            </w:r>
                          </w:p>
                          <w:p w:rsidR="00386556" w:rsidRPr="00592AC3" w:rsidRDefault="00386556" w:rsidP="003566EB">
                            <w:pPr>
                              <w:rPr>
                                <w:color w:val="C2D69B" w:themeColor="accent3" w:themeTint="99"/>
                              </w:rPr>
                            </w:pPr>
                          </w:p>
                          <w:p w:rsidR="00386556" w:rsidRPr="00592AC3" w:rsidRDefault="00386556" w:rsidP="003566EB">
                            <w:pPr>
                              <w:rPr>
                                <w:color w:val="C2D69B" w:themeColor="accent3" w:themeTint="99"/>
                              </w:rPr>
                            </w:pPr>
                          </w:p>
                          <w:p w:rsidR="00386556" w:rsidRPr="00592AC3" w:rsidRDefault="00386556" w:rsidP="00DD2DF9">
                            <w:pPr>
                              <w:rPr>
                                <w:color w:val="C2D69B" w:themeColor="accent3" w:themeTint="99"/>
                                <w:sz w:val="24"/>
                                <w:szCs w:val="24"/>
                              </w:rPr>
                            </w:pPr>
                          </w:p>
                          <w:p w:rsidR="00386556" w:rsidRPr="00592AC3" w:rsidRDefault="00386556" w:rsidP="00DD2DF9">
                            <w:pPr>
                              <w:rPr>
                                <w:color w:val="C2D69B" w:themeColor="accent3" w:themeTint="99"/>
                                <w:sz w:val="24"/>
                                <w:szCs w:val="24"/>
                              </w:rPr>
                            </w:pPr>
                          </w:p>
                          <w:p w:rsidR="00386556" w:rsidRPr="00592AC3" w:rsidRDefault="00386556" w:rsidP="00DD2DF9">
                            <w:pPr>
                              <w:rPr>
                                <w:rFonts w:ascii="Chalkboard" w:hAnsi="Chalkboard"/>
                                <w:b/>
                                <w:color w:val="C2D69B" w:themeColor="accent3" w:themeTint="99"/>
                                <w:sz w:val="36"/>
                                <w:szCs w:val="36"/>
                              </w:rPr>
                            </w:pPr>
                            <w:r w:rsidRPr="00592AC3">
                              <w:rPr>
                                <w:rFonts w:ascii="Chalkboard" w:hAnsi="Chalkboard"/>
                                <w:b/>
                                <w:color w:val="C2D69B" w:themeColor="accent3" w:themeTint="99"/>
                                <w:sz w:val="36"/>
                                <w:szCs w:val="36"/>
                              </w:rPr>
                              <w:t xml:space="preserve"> </w:t>
                            </w:r>
                          </w:p>
                          <w:p w:rsidR="00386556" w:rsidRPr="00592AC3" w:rsidRDefault="00386556" w:rsidP="00DD2DF9">
                            <w:pPr>
                              <w:rPr>
                                <w:color w:val="C2D69B" w:themeColor="accent3" w:themeTint="99"/>
                              </w:rPr>
                            </w:pPr>
                          </w:p>
                          <w:p w:rsidR="00386556" w:rsidRPr="00592AC3" w:rsidRDefault="00386556" w:rsidP="00DD2DF9">
                            <w:pPr>
                              <w:rPr>
                                <w:color w:val="C2D69B" w:themeColor="accent3" w:themeTint="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61.15pt;margin-top:595.3pt;width:293.05pt;height:186.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" fillcolor="white [3201]" strokecolor="#9bbb59 [3206]" strokeweight="2pt">
                <v:textbox inset=",0,,0">
                  <w:txbxContent>
                    <w:p w:rsidR="00386556" w:rsidRPr="00154B9A" w:rsidRDefault="00386556" w:rsidP="00DD2DF9">
                      <w:pPr>
                        <w:rPr>
                          <w:rFonts w:ascii="Comic Sans MS" w:hAnsi="Comic Sans MS"/>
                          <w:b/>
                          <w:color w:val="C2D69B" w:themeColor="accent3" w:themeTint="99"/>
                          <w:sz w:val="32"/>
                          <w:szCs w:val="32"/>
                        </w:rPr>
                      </w:pPr>
                      <w:r w:rsidRPr="00154B9A">
                        <w:rPr>
                          <w:rFonts w:ascii="Comic Sans MS" w:hAnsi="Comic Sans MS"/>
                          <w:b/>
                          <w:color w:val="C2D69B" w:themeColor="accent3" w:themeTint="99"/>
                          <w:sz w:val="32"/>
                          <w:szCs w:val="32"/>
                        </w:rPr>
                        <w:t>W</w:t>
                      </w:r>
                      <w:r>
                        <w:rPr>
                          <w:rFonts w:ascii="Comic Sans MS" w:hAnsi="Comic Sans MS"/>
                          <w:b/>
                          <w:color w:val="C2D69B" w:themeColor="accent3" w:themeTint="99"/>
                          <w:sz w:val="32"/>
                          <w:szCs w:val="32"/>
                        </w:rPr>
                        <w:t xml:space="preserve">here can you </w:t>
                      </w:r>
                      <w:r w:rsidRPr="00154B9A">
                        <w:rPr>
                          <w:rFonts w:ascii="Comic Sans MS" w:hAnsi="Comic Sans MS"/>
                          <w:b/>
                          <w:color w:val="C2D69B" w:themeColor="accent3" w:themeTint="99"/>
                          <w:sz w:val="32"/>
                          <w:szCs w:val="32"/>
                        </w:rPr>
                        <w:t>contact us?</w:t>
                      </w:r>
                    </w:p>
                    <w:p w:rsidR="00386556" w:rsidRDefault="00386556" w:rsidP="003566EB">
                      <w:pPr>
                        <w:rPr>
                          <w:rFonts w:ascii="Comic Sans MS" w:hAnsi="Comic Sans MS"/>
                        </w:rPr>
                      </w:pPr>
                      <w:r w:rsidRPr="00154B9A">
                        <w:rPr>
                          <w:rFonts w:ascii="Comic Sans MS" w:hAnsi="Comic Sans MS"/>
                        </w:rPr>
                        <w:t xml:space="preserve">For up-to date information, you can find us on </w:t>
                      </w:r>
                      <w:proofErr w:type="gramStart"/>
                      <w:r w:rsidRPr="00154B9A">
                        <w:rPr>
                          <w:rFonts w:ascii="Comic Sans MS" w:hAnsi="Comic Sans MS"/>
                        </w:rPr>
                        <w:t>Facebook,</w:t>
                      </w:r>
                      <w:proofErr w:type="gramEnd"/>
                      <w:r w:rsidRPr="00154B9A">
                        <w:rPr>
                          <w:rFonts w:ascii="Comic Sans MS" w:hAnsi="Comic Sans MS"/>
                        </w:rPr>
                        <w:t xml:space="preserve"> join our </w:t>
                      </w:r>
                      <w:proofErr w:type="spellStart"/>
                      <w:r w:rsidRPr="00154B9A">
                        <w:rPr>
                          <w:rFonts w:ascii="Comic Sans MS" w:hAnsi="Comic Sans MS"/>
                        </w:rPr>
                        <w:t>Whatsapp</w:t>
                      </w:r>
                      <w:proofErr w:type="spellEnd"/>
                      <w:r w:rsidRPr="00154B9A">
                        <w:rPr>
                          <w:rFonts w:ascii="Comic Sans MS" w:hAnsi="Comic Sans MS"/>
                        </w:rPr>
                        <w:t xml:space="preserve"> group or contact</w:t>
                      </w:r>
                      <w:r>
                        <w:rPr>
                          <w:rFonts w:ascii="Comic Sans MS" w:hAnsi="Comic Sans MS"/>
                        </w:rPr>
                        <w:t>:</w:t>
                      </w:r>
                    </w:p>
                    <w:p w:rsidR="00386556" w:rsidRPr="003145D6" w:rsidRDefault="00386556" w:rsidP="003566EB">
                      <w:pPr>
                        <w:rPr>
                          <w:rFonts w:ascii="Comic Sans MS" w:hAnsi="Comic Sans MS"/>
                        </w:rPr>
                      </w:pPr>
                      <w:r w:rsidRPr="00154B9A">
                        <w:rPr>
                          <w:rFonts w:ascii="Comic Sans MS" w:hAnsi="Comic Sans MS"/>
                        </w:rPr>
                        <w:t>Revd Richard</w:t>
                      </w:r>
                      <w:r>
                        <w:rPr>
                          <w:rFonts w:ascii="Comic Sans MS" w:hAnsi="Comic Sans MS"/>
                        </w:rPr>
                        <w:t>: 01422 352446 or</w:t>
                      </w:r>
                      <w:r w:rsidRPr="00154B9A">
                        <w:rPr>
                          <w:rFonts w:ascii="Comic Sans MS" w:hAnsi="Comic Sans MS"/>
                        </w:rPr>
                        <w:t xml:space="preserve"> email</w:t>
                      </w:r>
                      <w:r w:rsidRPr="00154B9A">
                        <w:rPr>
                          <w:rFonts w:ascii="Comic Sans MS" w:hAnsi="Comic Sans MS" w:cstheme="minorHAnsi"/>
                          <w:shd w:val="clear" w:color="auto" w:fill="FFFFFF"/>
                        </w:rPr>
                        <w:t xml:space="preserve"> </w:t>
                      </w:r>
                      <w:hyperlink r:id="rId8" w:history="1">
                        <w:r w:rsidRPr="00154B9A">
                          <w:rPr>
                            <w:rStyle w:val="Hyperlink"/>
                            <w:rFonts w:ascii="Comic Sans MS" w:hAnsi="Comic Sans MS" w:cstheme="minorHAnsi"/>
                            <w:color w:val="auto"/>
                            <w:shd w:val="clear" w:color="auto" w:fill="FFFFFF"/>
                          </w:rPr>
                          <w:t>richard.frith@holytrinitystjudes.org.uk</w:t>
                        </w:r>
                      </w:hyperlink>
                    </w:p>
                    <w:p w:rsidR="00386556" w:rsidRPr="00154B9A" w:rsidRDefault="00386556" w:rsidP="003566EB">
                      <w:pPr>
                        <w:spacing w:after="120" w:line="240" w:lineRule="auto"/>
                        <w:rPr>
                          <w:rFonts w:ascii="Chalkboard" w:hAnsi="Chalkboard" w:cstheme="minorHAnsi"/>
                          <w:shd w:val="clear" w:color="auto" w:fill="FFFFFF"/>
                        </w:rPr>
                      </w:pPr>
                      <w:r>
                        <w:rPr>
                          <w:rFonts w:ascii="Comic Sans MS" w:hAnsi="Comic Sans MS" w:cstheme="minorHAnsi"/>
                          <w:shd w:val="clear" w:color="auto" w:fill="FFFFFF"/>
                        </w:rPr>
                        <w:t xml:space="preserve">Revd Michelle: 01422 362220 or email </w:t>
                      </w:r>
                      <w:proofErr w:type="spellStart"/>
                      <w:r w:rsidRPr="00386556">
                        <w:rPr>
                          <w:rFonts w:ascii="Comic Sans MS" w:hAnsi="Comic Sans MS" w:cstheme="minorHAnsi"/>
                          <w:u w:val="single"/>
                          <w:shd w:val="clear" w:color="auto" w:fill="FFFFFF"/>
                        </w:rPr>
                        <w:t>michelle.petch</w:t>
                      </w:r>
                      <w:proofErr w:type="spellEnd"/>
                      <w:r w:rsidRPr="00386556">
                        <w:rPr>
                          <w:rFonts w:ascii="Comic Sans MS" w:hAnsi="Comic Sans MS" w:cstheme="minorHAnsi"/>
                          <w:u w:val="single"/>
                          <w:shd w:val="clear" w:color="auto" w:fill="FFFFFF"/>
                        </w:rPr>
                        <w:t>@</w:t>
                      </w:r>
                      <w:r w:rsidRPr="00386556">
                        <w:rPr>
                          <w:u w:val="single"/>
                        </w:rPr>
                        <w:t xml:space="preserve"> </w:t>
                      </w:r>
                      <w:r w:rsidRPr="00386556">
                        <w:rPr>
                          <w:rFonts w:ascii="Comic Sans MS" w:hAnsi="Comic Sans MS" w:cstheme="minorHAnsi"/>
                          <w:u w:val="single"/>
                          <w:shd w:val="clear" w:color="auto" w:fill="FFFFFF"/>
                        </w:rPr>
                        <w:t>holytrinitystjudes.org.uk</w:t>
                      </w:r>
                    </w:p>
                    <w:p w:rsidR="00386556" w:rsidRPr="00592AC3" w:rsidRDefault="00386556" w:rsidP="003566EB">
                      <w:pPr>
                        <w:rPr>
                          <w:color w:val="C2D69B" w:themeColor="accent3" w:themeTint="99"/>
                          <w:sz w:val="24"/>
                          <w:szCs w:val="24"/>
                        </w:rPr>
                      </w:pPr>
                    </w:p>
                    <w:p w:rsidR="00386556" w:rsidRPr="00592AC3" w:rsidRDefault="00386556" w:rsidP="003566EB">
                      <w:pPr>
                        <w:rPr>
                          <w:color w:val="C2D69B" w:themeColor="accent3" w:themeTint="99"/>
                          <w:sz w:val="24"/>
                          <w:szCs w:val="24"/>
                        </w:rPr>
                      </w:pPr>
                    </w:p>
                    <w:p w:rsidR="00386556" w:rsidRPr="00592AC3" w:rsidRDefault="00386556" w:rsidP="003566EB">
                      <w:pPr>
                        <w:rPr>
                          <w:rFonts w:ascii="Chalkboard" w:hAnsi="Chalkboard"/>
                          <w:b/>
                          <w:color w:val="C2D69B" w:themeColor="accent3" w:themeTint="99"/>
                          <w:sz w:val="36"/>
                          <w:szCs w:val="36"/>
                        </w:rPr>
                      </w:pPr>
                      <w:r w:rsidRPr="00592AC3">
                        <w:rPr>
                          <w:rFonts w:ascii="Chalkboard" w:hAnsi="Chalkboard"/>
                          <w:b/>
                          <w:color w:val="C2D69B" w:themeColor="accent3" w:themeTint="99"/>
                          <w:sz w:val="36"/>
                          <w:szCs w:val="36"/>
                        </w:rPr>
                        <w:t xml:space="preserve"> </w:t>
                      </w:r>
                    </w:p>
                    <w:p w:rsidR="00386556" w:rsidRPr="00592AC3" w:rsidRDefault="00386556" w:rsidP="003566EB">
                      <w:pPr>
                        <w:rPr>
                          <w:color w:val="C2D69B" w:themeColor="accent3" w:themeTint="99"/>
                        </w:rPr>
                      </w:pPr>
                    </w:p>
                    <w:p w:rsidR="00386556" w:rsidRPr="00592AC3" w:rsidRDefault="00386556" w:rsidP="003566EB">
                      <w:pPr>
                        <w:rPr>
                          <w:color w:val="C2D69B" w:themeColor="accent3" w:themeTint="99"/>
                        </w:rPr>
                      </w:pPr>
                    </w:p>
                    <w:p w:rsidR="00386556" w:rsidRPr="00592AC3" w:rsidRDefault="00386556" w:rsidP="00DD2DF9">
                      <w:pPr>
                        <w:rPr>
                          <w:color w:val="C2D69B" w:themeColor="accent3" w:themeTint="99"/>
                          <w:sz w:val="24"/>
                          <w:szCs w:val="24"/>
                        </w:rPr>
                      </w:pPr>
                    </w:p>
                    <w:p w:rsidR="00386556" w:rsidRPr="00592AC3" w:rsidRDefault="00386556" w:rsidP="00DD2DF9">
                      <w:pPr>
                        <w:rPr>
                          <w:color w:val="C2D69B" w:themeColor="accent3" w:themeTint="99"/>
                          <w:sz w:val="24"/>
                          <w:szCs w:val="24"/>
                        </w:rPr>
                      </w:pPr>
                    </w:p>
                    <w:p w:rsidR="00386556" w:rsidRPr="00592AC3" w:rsidRDefault="00386556" w:rsidP="00DD2DF9">
                      <w:pPr>
                        <w:rPr>
                          <w:rFonts w:ascii="Chalkboard" w:hAnsi="Chalkboard"/>
                          <w:b/>
                          <w:color w:val="C2D69B" w:themeColor="accent3" w:themeTint="99"/>
                          <w:sz w:val="36"/>
                          <w:szCs w:val="36"/>
                        </w:rPr>
                      </w:pPr>
                      <w:r w:rsidRPr="00592AC3">
                        <w:rPr>
                          <w:rFonts w:ascii="Chalkboard" w:hAnsi="Chalkboard"/>
                          <w:b/>
                          <w:color w:val="C2D69B" w:themeColor="accent3" w:themeTint="99"/>
                          <w:sz w:val="36"/>
                          <w:szCs w:val="36"/>
                        </w:rPr>
                        <w:t xml:space="preserve"> </w:t>
                      </w:r>
                    </w:p>
                    <w:p w:rsidR="00386556" w:rsidRPr="00592AC3" w:rsidRDefault="00386556" w:rsidP="00DD2DF9">
                      <w:pPr>
                        <w:rPr>
                          <w:color w:val="C2D69B" w:themeColor="accent3" w:themeTint="99"/>
                        </w:rPr>
                      </w:pPr>
                    </w:p>
                    <w:p w:rsidR="00386556" w:rsidRPr="00592AC3" w:rsidRDefault="00386556" w:rsidP="00DD2DF9">
                      <w:pPr>
                        <w:rPr>
                          <w:color w:val="C2D69B" w:themeColor="accent3" w:themeTint="99"/>
                        </w:rPr>
                      </w:pPr>
                    </w:p>
                  </w:txbxContent>
                </v:textbox>
                <w10:wrap type="tight" anchorx="page" anchory="page"/>
              </v:shape>
            </w:pict>
          </mc:Fallback>
        </mc:AlternateContent>
      </w:r>
      <w:ins w:id="0" w:author="Smiley" w:date="2017-09-06T13:53:00Z">
        <w:r w:rsidR="003566EB">
          <w:rPr>
            <w:noProof/>
            <w:lang w:val="en-US"/>
          </w:rPr>
          <w:drawing>
            <wp:anchor distT="0" distB="0" distL="114300" distR="114300" simplePos="0" relativeHeight="251686912" behindDoc="0" locked="0" layoutInCell="1" allowOverlap="1" wp14:anchorId="084E0DEC" wp14:editId="3578C365">
              <wp:simplePos x="0" y="0"/>
              <wp:positionH relativeFrom="page">
                <wp:posOffset>4826000</wp:posOffset>
              </wp:positionH>
              <wp:positionV relativeFrom="page">
                <wp:posOffset>7636510</wp:posOffset>
              </wp:positionV>
              <wp:extent cx="1727200" cy="2195195"/>
              <wp:effectExtent l="0" t="0" r="0" b="0"/>
              <wp:wrapThrough wrapText="bothSides">
                <wp:wrapPolygon edited="0">
                  <wp:start x="0" y="0"/>
                  <wp:lineTo x="0" y="21244"/>
                  <wp:lineTo x="21282" y="21244"/>
                  <wp:lineTo x="2128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219519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4D0802">
        <w:rPr>
          <w:noProof/>
          <w:lang w:val="en-US"/>
        </w:rPr>
        <mc:AlternateContent>
          <mc:Choice Requires="wpg">
            <w:drawing>
              <wp:anchor distT="0" distB="0" distL="114300" distR="114300" simplePos="0" relativeHeight="251660288" behindDoc="0" locked="0" layoutInCell="1" allowOverlap="1">
                <wp:simplePos x="0" y="0"/>
                <wp:positionH relativeFrom="page">
                  <wp:posOffset>4596765</wp:posOffset>
                </wp:positionH>
                <wp:positionV relativeFrom="page">
                  <wp:posOffset>7560310</wp:posOffset>
                </wp:positionV>
                <wp:extent cx="2195830" cy="2361565"/>
                <wp:effectExtent l="0" t="0" r="13970" b="26035"/>
                <wp:wrapThrough wrapText="bothSides">
                  <wp:wrapPolygon edited="0">
                    <wp:start x="0" y="0"/>
                    <wp:lineTo x="0" y="21606"/>
                    <wp:lineTo x="21488" y="21606"/>
                    <wp:lineTo x="21488"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95830" cy="2361565"/>
                          <a:chOff x="0" y="0"/>
                          <a:chExt cx="2195830" cy="2361565"/>
                        </a:xfrm>
                        <a:extLst>
                          <a:ext uri="{0CCBE362-F206-4b92-989A-16890622DB6E}">
                            <ma14:wrappingTextBoxFlag xmlns:ma14="http://schemas.microsoft.com/office/mac/drawingml/2011/main" val="1"/>
                          </a:ext>
                        </a:extLst>
                      </wpg:grpSpPr>
                      <wps:wsp>
                        <wps:cNvPr id="578" name="Text Box 857"/>
                        <wps:cNvSpPr txBox="1">
                          <a:spLocks noChangeArrowheads="1"/>
                        </wps:cNvSpPr>
                        <wps:spPr bwMode="auto">
                          <a:xfrm>
                            <a:off x="0" y="0"/>
                            <a:ext cx="2195830" cy="2361565"/>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accent4"/>
                          </a:lnRef>
                          <a:fillRef idx="1">
                            <a:schemeClr val="lt1"/>
                          </a:fillRef>
                          <a:effectRef idx="0">
                            <a:schemeClr val="accent4"/>
                          </a:effectRef>
                          <a:fontRef idx="minor">
                            <a:schemeClr val="dk1"/>
                          </a:fontRef>
                        </wps:style>
                        <wps:bodyPr rot="0" vert="horz" wrap="square" lIns="91440" tIns="0" rIns="91440" bIns="0" anchor="t" anchorCtr="0" upright="1">
                          <a:noAutofit/>
                        </wps:bodyPr>
                      </wps:wsp>
                      <wps:wsp>
                        <wps:cNvPr id="1" name="Text Box 1"/>
                        <wps:cNvSpPr txBox="1"/>
                        <wps:spPr>
                          <a:xfrm>
                            <a:off x="104140" y="12700"/>
                            <a:ext cx="10795" cy="316865"/>
                          </a:xfrm>
                          <a:prstGeom prst="rect">
                            <a:avLst/>
                          </a:prstGeom>
                          <a:noFill/>
                          <a:ln>
                            <a:noFill/>
                          </a:ln>
                          <a:effectLst/>
                          <a:extLst>
                            <a:ext uri="{C572A759-6A51-4108-AA02-DFA0A04FC94B}">
                              <ma14:wrappingTextBoxFlag xmlns:ma14="http://schemas.microsoft.com/office/mac/drawingml/2011/main"/>
                            </a:ext>
                          </a:extLst>
                        </wps:spPr>
                        <wps:txbx id="2">
                          <w:txbxContent>
                            <w:p w:rsidR="00386556" w:rsidRDefault="00386556" w:rsidP="000F45E0"/>
                            <w:p w:rsidR="00386556" w:rsidRPr="000F45E0" w:rsidRDefault="00386556" w:rsidP="000F45E0"/>
                            <w:p w:rsidR="00386556" w:rsidRPr="00301FC9" w:rsidRDefault="00386556" w:rsidP="00FA51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04140" y="328295"/>
                            <a:ext cx="10795" cy="31623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04140" y="643255"/>
                            <a:ext cx="10795" cy="316865"/>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27" style="position:absolute;margin-left:361.95pt;margin-top:595.3pt;width:172.9pt;height:185.95pt;z-index:251660288;mso-position-horizontal-relative:page;mso-position-vertical-relative:page" coordsize="2195830,2361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" mv:complextextbox="1">
                <v:shape id="_x0000_s1028" type="#_x0000_t202" style="position:absolute;width:2195830;height:2361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U3lvwAA&#10;ANwAAAAPAAAAZHJzL2Rvd25yZXYueG1sRE/LqsIwEN0L/kMYwZ2mKj6oRhEvggtBrS5cDs3YFptJ&#10;aXJt/XuzEFweznu1aU0pXlS7wrKC0TACQZxaXXCm4HbdDxYgnEfWWFomBW9ysFl3OyuMtW34Qq/E&#10;ZyKEsItRQe59FUvp0pwMuqGtiAP3sLVBH2CdSV1jE8JNKcdRNJMGCw4NOVa0yyl9Jv9GwcxEd97x&#10;MblgOj6fT3/N5HDNlOr32u0ShKfW/8Rf90ErmM7D2nAmHAG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0pTeW/AAAA3AAAAA8AAAAAAAAAAAAAAAAAlwIAAGRycy9kb3ducmV2&#10;LnhtbFBLBQYAAAAABAAEAPUAAACDAwAAAAA=&#10;" mv:complextextbox="1" fillcolor="white [3201]" strokecolor="#8064a2 [3207]" strokeweight="2pt">
                  <v:textbox inset=",0,,0"/>
                </v:shape>
                <v:shape id="Text Box 1" o:spid="_x0000_s1029" type="#_x0000_t202" style="position:absolute;left:104140;top:12700;width:10795;height:316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8" inset="0,0,0,0">
                    <w:txbxContent>
                      <w:p w:rsidR="00386556" w:rsidRDefault="00386556" w:rsidP="000F45E0"/>
                      <w:p w:rsidR="00386556" w:rsidRPr="000F45E0" w:rsidRDefault="00386556" w:rsidP="000F45E0"/>
                      <w:p w:rsidR="00386556" w:rsidRPr="00301FC9" w:rsidRDefault="00386556" w:rsidP="00FA51A8"/>
                    </w:txbxContent>
                  </v:textbox>
                </v:shape>
                <v:shape id="Text Box 8" o:spid="_x0000_s1030" type="#_x0000_t202" style="position:absolute;left:104140;top:328295;width:10795;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1" type="#_x0000_t202" style="position:absolute;left:104140;top:643255;width:10795;height:316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sidR="00210513" w:rsidRPr="00D03705">
        <w:rPr>
          <w:noProof/>
          <w:bdr w:val="single" w:sz="4" w:space="0" w:color="auto"/>
          <w:lang w:val="en-US"/>
        </w:rPr>
        <mc:AlternateContent>
          <mc:Choice Requires="wps">
            <w:drawing>
              <wp:anchor distT="0" distB="0" distL="114300" distR="114300" simplePos="0" relativeHeight="251659264" behindDoc="0" locked="0" layoutInCell="1" allowOverlap="1" wp14:anchorId="7CC0CD81" wp14:editId="0B98D629">
                <wp:simplePos x="0" y="0"/>
                <wp:positionH relativeFrom="page">
                  <wp:posOffset>762000</wp:posOffset>
                </wp:positionH>
                <wp:positionV relativeFrom="page">
                  <wp:posOffset>3877310</wp:posOffset>
                </wp:positionV>
                <wp:extent cx="6030595" cy="3514090"/>
                <wp:effectExtent l="0" t="0" r="14605" b="16510"/>
                <wp:wrapNone/>
                <wp:docPr id="582"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51409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accent6"/>
                        </a:lnRef>
                        <a:fillRef idx="1">
                          <a:schemeClr val="lt1"/>
                        </a:fillRef>
                        <a:effectRef idx="0">
                          <a:schemeClr val="accent6"/>
                        </a:effectRef>
                        <a:fontRef idx="minor">
                          <a:schemeClr val="dk1"/>
                        </a:fontRef>
                      </wps:style>
                      <wps:txbx>
                        <w:txbxContent>
                          <w:p w:rsidR="00386556" w:rsidRPr="00210513" w:rsidRDefault="00386556" w:rsidP="00E021F0">
                            <w:pPr>
                              <w:spacing w:after="120" w:line="240" w:lineRule="auto"/>
                              <w:jc w:val="both"/>
                              <w:rPr>
                                <w:rFonts w:ascii="Comic Sans MS" w:hAnsi="Comic Sans MS"/>
                                <w:b/>
                                <w:sz w:val="32"/>
                                <w:szCs w:val="32"/>
                              </w:rPr>
                            </w:pPr>
                            <w:r w:rsidRPr="00210513">
                              <w:rPr>
                                <w:rFonts w:ascii="Comic Sans MS" w:hAnsi="Comic Sans MS"/>
                                <w:b/>
                                <w:color w:val="FABF8F" w:themeColor="accent6" w:themeTint="99"/>
                                <w:sz w:val="32"/>
                                <w:szCs w:val="32"/>
                              </w:rPr>
                              <w:t>Hello</w:t>
                            </w:r>
                            <w:r w:rsidRPr="00210513">
                              <w:rPr>
                                <w:rFonts w:ascii="Comic Sans MS" w:hAnsi="Comic Sans MS"/>
                                <w:b/>
                                <w:sz w:val="32"/>
                                <w:szCs w:val="32"/>
                              </w:rPr>
                              <w:t xml:space="preserve"> </w:t>
                            </w:r>
                          </w:p>
                          <w:p w:rsidR="00386556" w:rsidRPr="008A7A59" w:rsidRDefault="00386556" w:rsidP="003566EB">
                            <w:pPr>
                              <w:rPr>
                                <w:rFonts w:ascii="Comic Sans MS" w:hAnsi="Comic Sans MS"/>
                              </w:rPr>
                            </w:pPr>
                            <w:r>
                              <w:rPr>
                                <w:rFonts w:ascii="Comic Sans MS" w:hAnsi="Comic Sans MS"/>
                              </w:rPr>
                              <w:t xml:space="preserve">Welcome back! </w:t>
                            </w:r>
                          </w:p>
                          <w:p w:rsidR="00386556" w:rsidRPr="003566EB" w:rsidRDefault="00386556" w:rsidP="003566EB">
                            <w:pPr>
                              <w:spacing w:after="120" w:line="240" w:lineRule="auto"/>
                              <w:rPr>
                                <w:rFonts w:ascii="Comic Sans MS" w:hAnsi="Comic Sans MS"/>
                              </w:rPr>
                            </w:pPr>
                            <w:r w:rsidRPr="003566EB">
                              <w:rPr>
                                <w:rFonts w:ascii="Comic Sans MS" w:hAnsi="Comic Sans MS"/>
                              </w:rPr>
                              <w:t>Autumn days when the grass is jewelled, and the silk inside the chestnut shell!</w:t>
                            </w:r>
                          </w:p>
                          <w:p w:rsidR="00386556" w:rsidRPr="003566EB" w:rsidRDefault="00386556" w:rsidP="003566EB">
                            <w:pPr>
                              <w:spacing w:after="120" w:line="240" w:lineRule="auto"/>
                              <w:rPr>
                                <w:rFonts w:ascii="Comic Sans MS" w:hAnsi="Comic Sans MS"/>
                              </w:rPr>
                            </w:pPr>
                            <w:r w:rsidRPr="003566EB">
                              <w:rPr>
                                <w:rFonts w:ascii="Comic Sans MS" w:hAnsi="Comic Sans MS"/>
                              </w:rPr>
                              <w:t>It’s great to be back toge</w:t>
                            </w:r>
                            <w:r>
                              <w:rPr>
                                <w:rFonts w:ascii="Comic Sans MS" w:hAnsi="Comic Sans MS"/>
                              </w:rPr>
                              <w:t>ther for Families@Four for the a</w:t>
                            </w:r>
                            <w:r w:rsidRPr="003566EB">
                              <w:rPr>
                                <w:rFonts w:ascii="Comic Sans MS" w:hAnsi="Comic Sans MS"/>
                              </w:rPr>
                              <w:t>utumn term. We’ve got some really exciting things coming up at church this term:</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sidRPr="003566EB">
                              <w:rPr>
                                <w:rFonts w:ascii="Comic Sans MS" w:hAnsi="Comic Sans MS"/>
                              </w:rPr>
                              <w:t>a</w:t>
                            </w:r>
                            <w:proofErr w:type="gramEnd"/>
                            <w:r w:rsidRPr="003566EB">
                              <w:rPr>
                                <w:rFonts w:ascii="Comic Sans MS" w:hAnsi="Comic Sans MS"/>
                              </w:rPr>
                              <w:t xml:space="preserve"> new theme,  sharing some of the best-loved stories from the Old Testament. On some weeks, Revd Michelle is going to be helping us to think about these using ‘Godly Play’, a creative and imaginative way of storytelling that children will love.</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sidRPr="003566EB">
                              <w:rPr>
                                <w:rFonts w:ascii="Comic Sans MS" w:hAnsi="Comic Sans MS"/>
                              </w:rPr>
                              <w:t>a</w:t>
                            </w:r>
                            <w:proofErr w:type="gramEnd"/>
                            <w:r w:rsidRPr="003566EB">
                              <w:rPr>
                                <w:rFonts w:ascii="Comic Sans MS" w:hAnsi="Comic Sans MS"/>
                              </w:rPr>
                              <w:t xml:space="preserve"> fabulous Family Fun Day and Barbecue on </w:t>
                            </w:r>
                            <w:r>
                              <w:rPr>
                                <w:rFonts w:ascii="Comic Sans MS" w:hAnsi="Comic Sans MS"/>
                              </w:rPr>
                              <w:t>16th</w:t>
                            </w:r>
                            <w:r w:rsidRPr="003566EB">
                              <w:rPr>
                                <w:rFonts w:ascii="Comic Sans MS" w:hAnsi="Comic Sans MS"/>
                                <w:vertAlign w:val="superscript"/>
                              </w:rPr>
                              <w:t>th</w:t>
                            </w:r>
                            <w:r w:rsidRPr="003566EB">
                              <w:rPr>
                                <w:rFonts w:ascii="Comic Sans MS" w:hAnsi="Comic Sans MS"/>
                              </w:rPr>
                              <w:t xml:space="preserve"> September</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sidRPr="003566EB">
                              <w:rPr>
                                <w:rFonts w:ascii="Comic Sans MS" w:hAnsi="Comic Sans MS"/>
                              </w:rPr>
                              <w:t>a</w:t>
                            </w:r>
                            <w:proofErr w:type="gramEnd"/>
                            <w:r w:rsidRPr="003566EB">
                              <w:rPr>
                                <w:rFonts w:ascii="Comic Sans MS" w:hAnsi="Comic Sans MS"/>
                              </w:rPr>
                              <w:t xml:space="preserve"> colourful Rainbow Harvest Festival in October</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Pr>
                                <w:rFonts w:ascii="Comic Sans MS" w:hAnsi="Comic Sans MS"/>
                              </w:rPr>
                              <w:t>and</w:t>
                            </w:r>
                            <w:proofErr w:type="gramEnd"/>
                            <w:r>
                              <w:rPr>
                                <w:rFonts w:ascii="Comic Sans MS" w:hAnsi="Comic Sans MS"/>
                              </w:rPr>
                              <w:t xml:space="preserve"> at the end of it all,</w:t>
                            </w:r>
                            <w:r w:rsidRPr="003566EB">
                              <w:rPr>
                                <w:rFonts w:ascii="Comic Sans MS" w:hAnsi="Comic Sans MS"/>
                              </w:rPr>
                              <w:t xml:space="preserve"> Christmas, with all its wonder – </w:t>
                            </w:r>
                            <w:proofErr w:type="spellStart"/>
                            <w:r w:rsidRPr="003566EB">
                              <w:rPr>
                                <w:rFonts w:ascii="Comic Sans MS" w:hAnsi="Comic Sans MS"/>
                              </w:rPr>
                              <w:t>Christingle</w:t>
                            </w:r>
                            <w:proofErr w:type="spellEnd"/>
                            <w:r w:rsidRPr="003566EB">
                              <w:rPr>
                                <w:rFonts w:ascii="Comic Sans MS" w:hAnsi="Comic Sans MS"/>
                              </w:rPr>
                              <w:t>, the Crib Service, and even this year a Christmas Party for our children!</w:t>
                            </w:r>
                          </w:p>
                          <w:p w:rsidR="00386556" w:rsidRPr="003566EB" w:rsidRDefault="00386556" w:rsidP="003566EB">
                            <w:pPr>
                              <w:spacing w:after="120" w:line="240" w:lineRule="auto"/>
                              <w:rPr>
                                <w:rFonts w:ascii="Comic Sans MS" w:hAnsi="Comic Sans MS"/>
                              </w:rPr>
                            </w:pPr>
                            <w:r w:rsidRPr="003566EB">
                              <w:rPr>
                                <w:rFonts w:ascii="Comic Sans MS" w:hAnsi="Comic Sans MS"/>
                              </w:rPr>
                              <w:t>Everyone is welcome, always and to everything.  Hope to see you soon.</w:t>
                            </w:r>
                          </w:p>
                          <w:p w:rsidR="00386556" w:rsidRPr="008A7A59" w:rsidRDefault="00386556" w:rsidP="003566EB">
                            <w:pPr>
                              <w:spacing w:after="120" w:line="240" w:lineRule="auto"/>
                              <w:rPr>
                                <w:rFonts w:ascii="Comic Sans MS" w:hAnsi="Comic Sans MS"/>
                              </w:rPr>
                            </w:pPr>
                            <w:r w:rsidRPr="008A7A59">
                              <w:rPr>
                                <w:rFonts w:ascii="Comic Sans MS" w:hAnsi="Comic Sans MS"/>
                              </w:rPr>
                              <w:t>God bless, Revd Richard</w:t>
                            </w:r>
                          </w:p>
                          <w:p w:rsidR="00386556" w:rsidRDefault="00386556" w:rsidP="00E021F0">
                            <w:pPr>
                              <w:spacing w:after="120" w:line="240" w:lineRule="auto"/>
                              <w:rPr>
                                <w:rFonts w:ascii="Comic Sans MS" w:hAnsi="Comic Sans MS"/>
                              </w:rPr>
                            </w:pPr>
                          </w:p>
                          <w:p w:rsidR="00386556" w:rsidRDefault="00386556" w:rsidP="00E021F0">
                            <w:pPr>
                              <w:spacing w:after="120" w:line="240" w:lineRule="auto"/>
                              <w:rPr>
                                <w:rFonts w:ascii="Comic Sans MS" w:hAnsi="Comic Sans MS"/>
                              </w:rPr>
                            </w:pPr>
                          </w:p>
                          <w:p w:rsidR="00386556" w:rsidRDefault="00386556" w:rsidP="00E021F0">
                            <w:pPr>
                              <w:spacing w:after="120" w:line="240" w:lineRule="auto"/>
                              <w:rPr>
                                <w:rFonts w:ascii="Comic Sans MS" w:hAnsi="Comic Sans MS"/>
                              </w:rPr>
                            </w:pPr>
                          </w:p>
                          <w:p w:rsidR="00386556" w:rsidRPr="008A7A59" w:rsidRDefault="00386556" w:rsidP="00E021F0">
                            <w:pPr>
                              <w:spacing w:after="120" w:line="240" w:lineRule="auto"/>
                              <w:rPr>
                                <w:rFonts w:ascii="Comic Sans MS" w:hAnsi="Comic Sans MS"/>
                              </w:rPr>
                            </w:pPr>
                            <w:r w:rsidRPr="008A7A59">
                              <w:rPr>
                                <w:rFonts w:ascii="Comic Sans MS" w:hAnsi="Comic Sans MS"/>
                              </w:rPr>
                              <w:t>God bless, Revd Richard</w:t>
                            </w:r>
                          </w:p>
                          <w:p w:rsidR="00386556" w:rsidRPr="008A7A59" w:rsidRDefault="00386556" w:rsidP="002C6EA4">
                            <w:pPr>
                              <w:spacing w:after="120" w:line="240" w:lineRule="auto"/>
                              <w:rPr>
                                <w:rFonts w:ascii="Comic Sans MS" w:hAnsi="Comic Sans MS"/>
                              </w:rPr>
                            </w:pPr>
                          </w:p>
                          <w:p w:rsidR="00386556" w:rsidRPr="008A7A59" w:rsidRDefault="00386556" w:rsidP="00D03705">
                            <w:pPr>
                              <w:rPr>
                                <w:rFonts w:ascii="Comic Sans MS" w:hAnsi="Comic Sans MS"/>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32" type="#_x0000_t202" style="position:absolute;margin-left:60pt;margin-top:305.3pt;width:474.85pt;height:27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" mv:complextextbox="1" fillcolor="white [3201]" strokecolor="#f79646 [3209]" strokeweight="2pt">
                <v:textbox inset=",0,,0">
                  <w:txbxContent>
                    <w:p w:rsidR="00386556" w:rsidRPr="00210513" w:rsidRDefault="00386556" w:rsidP="00E021F0">
                      <w:pPr>
                        <w:spacing w:after="120" w:line="240" w:lineRule="auto"/>
                        <w:jc w:val="both"/>
                        <w:rPr>
                          <w:rFonts w:ascii="Comic Sans MS" w:hAnsi="Comic Sans MS"/>
                          <w:b/>
                          <w:sz w:val="32"/>
                          <w:szCs w:val="32"/>
                        </w:rPr>
                      </w:pPr>
                      <w:r w:rsidRPr="00210513">
                        <w:rPr>
                          <w:rFonts w:ascii="Comic Sans MS" w:hAnsi="Comic Sans MS"/>
                          <w:b/>
                          <w:color w:val="FABF8F" w:themeColor="accent6" w:themeTint="99"/>
                          <w:sz w:val="32"/>
                          <w:szCs w:val="32"/>
                        </w:rPr>
                        <w:t>Hello</w:t>
                      </w:r>
                      <w:r w:rsidRPr="00210513">
                        <w:rPr>
                          <w:rFonts w:ascii="Comic Sans MS" w:hAnsi="Comic Sans MS"/>
                          <w:b/>
                          <w:sz w:val="32"/>
                          <w:szCs w:val="32"/>
                        </w:rPr>
                        <w:t xml:space="preserve"> </w:t>
                      </w:r>
                    </w:p>
                    <w:p w:rsidR="00386556" w:rsidRPr="008A7A59" w:rsidRDefault="00386556" w:rsidP="003566EB">
                      <w:pPr>
                        <w:rPr>
                          <w:rFonts w:ascii="Comic Sans MS" w:hAnsi="Comic Sans MS"/>
                        </w:rPr>
                      </w:pPr>
                      <w:r>
                        <w:rPr>
                          <w:rFonts w:ascii="Comic Sans MS" w:hAnsi="Comic Sans MS"/>
                        </w:rPr>
                        <w:t xml:space="preserve">Welcome back! </w:t>
                      </w:r>
                    </w:p>
                    <w:p w:rsidR="00386556" w:rsidRPr="003566EB" w:rsidRDefault="00386556" w:rsidP="003566EB">
                      <w:pPr>
                        <w:spacing w:after="120" w:line="240" w:lineRule="auto"/>
                        <w:rPr>
                          <w:rFonts w:ascii="Comic Sans MS" w:hAnsi="Comic Sans MS"/>
                        </w:rPr>
                      </w:pPr>
                      <w:r w:rsidRPr="003566EB">
                        <w:rPr>
                          <w:rFonts w:ascii="Comic Sans MS" w:hAnsi="Comic Sans MS"/>
                        </w:rPr>
                        <w:t>Autumn days when the grass is jewelled, and the silk inside the chestnut shell!</w:t>
                      </w:r>
                    </w:p>
                    <w:p w:rsidR="00386556" w:rsidRPr="003566EB" w:rsidRDefault="00386556" w:rsidP="003566EB">
                      <w:pPr>
                        <w:spacing w:after="120" w:line="240" w:lineRule="auto"/>
                        <w:rPr>
                          <w:rFonts w:ascii="Comic Sans MS" w:hAnsi="Comic Sans MS"/>
                        </w:rPr>
                      </w:pPr>
                      <w:r w:rsidRPr="003566EB">
                        <w:rPr>
                          <w:rFonts w:ascii="Comic Sans MS" w:hAnsi="Comic Sans MS"/>
                        </w:rPr>
                        <w:t>It’s great to be back toge</w:t>
                      </w:r>
                      <w:r>
                        <w:rPr>
                          <w:rFonts w:ascii="Comic Sans MS" w:hAnsi="Comic Sans MS"/>
                        </w:rPr>
                        <w:t>ther for Families@Four for the a</w:t>
                      </w:r>
                      <w:r w:rsidRPr="003566EB">
                        <w:rPr>
                          <w:rFonts w:ascii="Comic Sans MS" w:hAnsi="Comic Sans MS"/>
                        </w:rPr>
                        <w:t>utumn term. We’ve got some really exciting things coming up at church this term:</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sidRPr="003566EB">
                        <w:rPr>
                          <w:rFonts w:ascii="Comic Sans MS" w:hAnsi="Comic Sans MS"/>
                        </w:rPr>
                        <w:t>a</w:t>
                      </w:r>
                      <w:proofErr w:type="gramEnd"/>
                      <w:r w:rsidRPr="003566EB">
                        <w:rPr>
                          <w:rFonts w:ascii="Comic Sans MS" w:hAnsi="Comic Sans MS"/>
                        </w:rPr>
                        <w:t xml:space="preserve"> new theme,  sharing some of the best-loved stories from the Old Testament. On some weeks, Revd Michelle is going to be helping us to think about these using ‘Godly Play’, a creative and imaginative way of storytelling that children will love.</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sidRPr="003566EB">
                        <w:rPr>
                          <w:rFonts w:ascii="Comic Sans MS" w:hAnsi="Comic Sans MS"/>
                        </w:rPr>
                        <w:t>a</w:t>
                      </w:r>
                      <w:proofErr w:type="gramEnd"/>
                      <w:r w:rsidRPr="003566EB">
                        <w:rPr>
                          <w:rFonts w:ascii="Comic Sans MS" w:hAnsi="Comic Sans MS"/>
                        </w:rPr>
                        <w:t xml:space="preserve"> fabulous Family Fun Day and Barbecue on </w:t>
                      </w:r>
                      <w:r>
                        <w:rPr>
                          <w:rFonts w:ascii="Comic Sans MS" w:hAnsi="Comic Sans MS"/>
                        </w:rPr>
                        <w:t>16th</w:t>
                      </w:r>
                      <w:r w:rsidRPr="003566EB">
                        <w:rPr>
                          <w:rFonts w:ascii="Comic Sans MS" w:hAnsi="Comic Sans MS"/>
                          <w:vertAlign w:val="superscript"/>
                        </w:rPr>
                        <w:t>th</w:t>
                      </w:r>
                      <w:r w:rsidRPr="003566EB">
                        <w:rPr>
                          <w:rFonts w:ascii="Comic Sans MS" w:hAnsi="Comic Sans MS"/>
                        </w:rPr>
                        <w:t xml:space="preserve"> September</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sidRPr="003566EB">
                        <w:rPr>
                          <w:rFonts w:ascii="Comic Sans MS" w:hAnsi="Comic Sans MS"/>
                        </w:rPr>
                        <w:t>a</w:t>
                      </w:r>
                      <w:proofErr w:type="gramEnd"/>
                      <w:r w:rsidRPr="003566EB">
                        <w:rPr>
                          <w:rFonts w:ascii="Comic Sans MS" w:hAnsi="Comic Sans MS"/>
                        </w:rPr>
                        <w:t xml:space="preserve"> colourful Rainbow Harvest Festival in October</w:t>
                      </w:r>
                    </w:p>
                    <w:p w:rsidR="00386556" w:rsidRPr="003566EB" w:rsidRDefault="00386556" w:rsidP="003566EB">
                      <w:pPr>
                        <w:pStyle w:val="ListParagraph"/>
                        <w:numPr>
                          <w:ilvl w:val="0"/>
                          <w:numId w:val="2"/>
                        </w:numPr>
                        <w:spacing w:after="120" w:line="240" w:lineRule="auto"/>
                        <w:rPr>
                          <w:rFonts w:ascii="Comic Sans MS" w:hAnsi="Comic Sans MS"/>
                        </w:rPr>
                      </w:pPr>
                      <w:proofErr w:type="gramStart"/>
                      <w:r>
                        <w:rPr>
                          <w:rFonts w:ascii="Comic Sans MS" w:hAnsi="Comic Sans MS"/>
                        </w:rPr>
                        <w:t>and</w:t>
                      </w:r>
                      <w:proofErr w:type="gramEnd"/>
                      <w:r>
                        <w:rPr>
                          <w:rFonts w:ascii="Comic Sans MS" w:hAnsi="Comic Sans MS"/>
                        </w:rPr>
                        <w:t xml:space="preserve"> at the end of it all,</w:t>
                      </w:r>
                      <w:r w:rsidRPr="003566EB">
                        <w:rPr>
                          <w:rFonts w:ascii="Comic Sans MS" w:hAnsi="Comic Sans MS"/>
                        </w:rPr>
                        <w:t xml:space="preserve"> Christmas, with all its wonder – </w:t>
                      </w:r>
                      <w:proofErr w:type="spellStart"/>
                      <w:r w:rsidRPr="003566EB">
                        <w:rPr>
                          <w:rFonts w:ascii="Comic Sans MS" w:hAnsi="Comic Sans MS"/>
                        </w:rPr>
                        <w:t>Christingle</w:t>
                      </w:r>
                      <w:proofErr w:type="spellEnd"/>
                      <w:r w:rsidRPr="003566EB">
                        <w:rPr>
                          <w:rFonts w:ascii="Comic Sans MS" w:hAnsi="Comic Sans MS"/>
                        </w:rPr>
                        <w:t>, the Crib Service, and even this year a Christmas Party for our children!</w:t>
                      </w:r>
                    </w:p>
                    <w:p w:rsidR="00386556" w:rsidRPr="003566EB" w:rsidRDefault="00386556" w:rsidP="003566EB">
                      <w:pPr>
                        <w:spacing w:after="120" w:line="240" w:lineRule="auto"/>
                        <w:rPr>
                          <w:rFonts w:ascii="Comic Sans MS" w:hAnsi="Comic Sans MS"/>
                        </w:rPr>
                      </w:pPr>
                      <w:r w:rsidRPr="003566EB">
                        <w:rPr>
                          <w:rFonts w:ascii="Comic Sans MS" w:hAnsi="Comic Sans MS"/>
                        </w:rPr>
                        <w:t>Everyone is welcome, always and to everything.  Hope to see you soon.</w:t>
                      </w:r>
                    </w:p>
                    <w:p w:rsidR="00386556" w:rsidRPr="008A7A59" w:rsidRDefault="00386556" w:rsidP="003566EB">
                      <w:pPr>
                        <w:spacing w:after="120" w:line="240" w:lineRule="auto"/>
                        <w:rPr>
                          <w:rFonts w:ascii="Comic Sans MS" w:hAnsi="Comic Sans MS"/>
                        </w:rPr>
                      </w:pPr>
                      <w:r w:rsidRPr="008A7A59">
                        <w:rPr>
                          <w:rFonts w:ascii="Comic Sans MS" w:hAnsi="Comic Sans MS"/>
                        </w:rPr>
                        <w:t>God bless, Revd Richard</w:t>
                      </w:r>
                    </w:p>
                    <w:p w:rsidR="00386556" w:rsidRDefault="00386556" w:rsidP="00E021F0">
                      <w:pPr>
                        <w:spacing w:after="120" w:line="240" w:lineRule="auto"/>
                        <w:rPr>
                          <w:rFonts w:ascii="Comic Sans MS" w:hAnsi="Comic Sans MS"/>
                        </w:rPr>
                      </w:pPr>
                    </w:p>
                    <w:p w:rsidR="00386556" w:rsidRDefault="00386556" w:rsidP="00E021F0">
                      <w:pPr>
                        <w:spacing w:after="120" w:line="240" w:lineRule="auto"/>
                        <w:rPr>
                          <w:rFonts w:ascii="Comic Sans MS" w:hAnsi="Comic Sans MS"/>
                        </w:rPr>
                      </w:pPr>
                    </w:p>
                    <w:p w:rsidR="00386556" w:rsidRDefault="00386556" w:rsidP="00E021F0">
                      <w:pPr>
                        <w:spacing w:after="120" w:line="240" w:lineRule="auto"/>
                        <w:rPr>
                          <w:rFonts w:ascii="Comic Sans MS" w:hAnsi="Comic Sans MS"/>
                        </w:rPr>
                      </w:pPr>
                    </w:p>
                    <w:p w:rsidR="00386556" w:rsidRPr="008A7A59" w:rsidRDefault="00386556" w:rsidP="00E021F0">
                      <w:pPr>
                        <w:spacing w:after="120" w:line="240" w:lineRule="auto"/>
                        <w:rPr>
                          <w:rFonts w:ascii="Comic Sans MS" w:hAnsi="Comic Sans MS"/>
                        </w:rPr>
                      </w:pPr>
                      <w:r w:rsidRPr="008A7A59">
                        <w:rPr>
                          <w:rFonts w:ascii="Comic Sans MS" w:hAnsi="Comic Sans MS"/>
                        </w:rPr>
                        <w:t>God bless, Revd Richard</w:t>
                      </w:r>
                    </w:p>
                    <w:p w:rsidR="00386556" w:rsidRPr="008A7A59" w:rsidRDefault="00386556" w:rsidP="002C6EA4">
                      <w:pPr>
                        <w:spacing w:after="120" w:line="240" w:lineRule="auto"/>
                        <w:rPr>
                          <w:rFonts w:ascii="Comic Sans MS" w:hAnsi="Comic Sans MS"/>
                        </w:rPr>
                      </w:pPr>
                    </w:p>
                    <w:p w:rsidR="00386556" w:rsidRPr="008A7A59" w:rsidRDefault="00386556" w:rsidP="00D03705">
                      <w:pPr>
                        <w:rPr>
                          <w:rFonts w:ascii="Comic Sans MS" w:hAnsi="Comic Sans MS"/>
                        </w:rPr>
                      </w:pPr>
                    </w:p>
                  </w:txbxContent>
                </v:textbox>
                <w10:wrap anchorx="page" anchory="page"/>
              </v:shape>
            </w:pict>
          </mc:Fallback>
        </mc:AlternateContent>
      </w:r>
      <w:r w:rsidR="00E021F0" w:rsidRPr="00FA51A8">
        <w:rPr>
          <w:noProof/>
          <w:lang w:val="en-US"/>
        </w:rPr>
        <mc:AlternateContent>
          <mc:Choice Requires="wps">
            <w:drawing>
              <wp:anchor distT="0" distB="0" distL="114300" distR="114300" simplePos="0" relativeHeight="251662336" behindDoc="0" locked="0" layoutInCell="1" allowOverlap="1" wp14:anchorId="015CA5F6" wp14:editId="5A577148">
                <wp:simplePos x="0" y="0"/>
                <wp:positionH relativeFrom="page">
                  <wp:posOffset>4368800</wp:posOffset>
                </wp:positionH>
                <wp:positionV relativeFrom="page">
                  <wp:posOffset>3392805</wp:posOffset>
                </wp:positionV>
                <wp:extent cx="2423795" cy="381635"/>
                <wp:effectExtent l="0" t="0" r="14605" b="24765"/>
                <wp:wrapTight wrapText="bothSides">
                  <wp:wrapPolygon edited="0">
                    <wp:start x="0" y="0"/>
                    <wp:lineTo x="0" y="21564"/>
                    <wp:lineTo x="21504" y="21564"/>
                    <wp:lineTo x="21504" y="0"/>
                    <wp:lineTo x="0"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381635"/>
                        </a:xfrm>
                        <a:prstGeom prst="rect">
                          <a:avLst/>
                        </a:prstGeom>
                        <a:ln/>
                        <a:extLst>
                          <a:ext uri="{FAA26D3D-D897-4be2-8F04-BA451C77F1D7}">
                            <ma14:placeholder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386556" w:rsidRPr="003145D6" w:rsidRDefault="00386556" w:rsidP="00FA51A8">
                            <w:pPr>
                              <w:rPr>
                                <w:rFonts w:ascii="Comic Sans MS" w:hAnsi="Comic Sans MS"/>
                                <w:b/>
                                <w:color w:val="D99594" w:themeColor="accent2" w:themeTint="99"/>
                                <w:sz w:val="32"/>
                                <w:szCs w:val="32"/>
                              </w:rPr>
                            </w:pPr>
                            <w:r w:rsidRPr="003145D6">
                              <w:rPr>
                                <w:rFonts w:ascii="Comic Sans MS" w:hAnsi="Comic Sans MS"/>
                                <w:b/>
                                <w:color w:val="D99594" w:themeColor="accent2" w:themeTint="99"/>
                                <w:sz w:val="32"/>
                                <w:szCs w:val="32"/>
                              </w:rPr>
                              <w:t xml:space="preserve">Issue </w:t>
                            </w:r>
                            <w:r>
                              <w:rPr>
                                <w:rFonts w:ascii="Comic Sans MS" w:hAnsi="Comic Sans MS"/>
                                <w:b/>
                                <w:color w:val="D99594" w:themeColor="accent2" w:themeTint="99"/>
                                <w:sz w:val="32"/>
                                <w:szCs w:val="32"/>
                              </w:rPr>
                              <w:t>3 - 2017 Q4</w:t>
                            </w:r>
                          </w:p>
                          <w:p w:rsidR="00386556" w:rsidRPr="00592AC3" w:rsidRDefault="00386556">
                            <w:pPr>
                              <w:rPr>
                                <w:color w:val="D99594" w:themeColor="accent2" w:themeTint="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4pt;margin-top:267.15pt;width:190.85pt;height:3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" fillcolor="white [3201]" strokecolor="#c0504d [3205]" strokeweight="2pt">
                <v:textbox inset=",0,,0">
                  <w:txbxContent>
                    <w:p w:rsidR="00386556" w:rsidRPr="003145D6" w:rsidRDefault="00386556" w:rsidP="00FA51A8">
                      <w:pPr>
                        <w:rPr>
                          <w:rFonts w:ascii="Comic Sans MS" w:hAnsi="Comic Sans MS"/>
                          <w:b/>
                          <w:color w:val="D99594" w:themeColor="accent2" w:themeTint="99"/>
                          <w:sz w:val="32"/>
                          <w:szCs w:val="32"/>
                        </w:rPr>
                      </w:pPr>
                      <w:r w:rsidRPr="003145D6">
                        <w:rPr>
                          <w:rFonts w:ascii="Comic Sans MS" w:hAnsi="Comic Sans MS"/>
                          <w:b/>
                          <w:color w:val="D99594" w:themeColor="accent2" w:themeTint="99"/>
                          <w:sz w:val="32"/>
                          <w:szCs w:val="32"/>
                        </w:rPr>
                        <w:t xml:space="preserve">Issue </w:t>
                      </w:r>
                      <w:r>
                        <w:rPr>
                          <w:rFonts w:ascii="Comic Sans MS" w:hAnsi="Comic Sans MS"/>
                          <w:b/>
                          <w:color w:val="D99594" w:themeColor="accent2" w:themeTint="99"/>
                          <w:sz w:val="32"/>
                          <w:szCs w:val="32"/>
                        </w:rPr>
                        <w:t>3 - 2017 Q4</w:t>
                      </w:r>
                    </w:p>
                    <w:p w:rsidR="00386556" w:rsidRPr="00592AC3" w:rsidRDefault="00386556">
                      <w:pPr>
                        <w:rPr>
                          <w:color w:val="D99594" w:themeColor="accent2" w:themeTint="99"/>
                        </w:rPr>
                      </w:pPr>
                    </w:p>
                  </w:txbxContent>
                </v:textbox>
                <w10:wrap type="tight" anchorx="page" anchory="page"/>
              </v:shape>
            </w:pict>
          </mc:Fallback>
        </mc:AlternateContent>
      </w:r>
      <w:r w:rsidR="00E021F0" w:rsidRPr="00FA51A8">
        <w:rPr>
          <w:noProof/>
          <w:lang w:val="en-US"/>
        </w:rPr>
        <mc:AlternateContent>
          <mc:Choice Requires="wps">
            <w:drawing>
              <wp:anchor distT="0" distB="0" distL="114300" distR="114300" simplePos="0" relativeHeight="251663360" behindDoc="0" locked="0" layoutInCell="1" allowOverlap="1" wp14:anchorId="67A1C9B8" wp14:editId="44C49918">
                <wp:simplePos x="0" y="0"/>
                <wp:positionH relativeFrom="page">
                  <wp:posOffset>776605</wp:posOffset>
                </wp:positionH>
                <wp:positionV relativeFrom="page">
                  <wp:posOffset>3392805</wp:posOffset>
                </wp:positionV>
                <wp:extent cx="1035050" cy="380365"/>
                <wp:effectExtent l="0" t="0" r="31750" b="26035"/>
                <wp:wrapTight wrapText="bothSides">
                  <wp:wrapPolygon edited="0">
                    <wp:start x="0" y="0"/>
                    <wp:lineTo x="0" y="21636"/>
                    <wp:lineTo x="21733" y="21636"/>
                    <wp:lineTo x="21733" y="0"/>
                    <wp:lineTo x="0"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80365"/>
                        </a:xfrm>
                        <a:prstGeom prst="rect">
                          <a:avLst/>
                        </a:prstGeom>
                        <a:ln/>
                        <a:extLst>
                          <a:ext uri="{FAA26D3D-D897-4be2-8F04-BA451C77F1D7}">
                            <ma14:placeholder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rsidR="00386556" w:rsidRPr="00154B9A" w:rsidRDefault="00386556" w:rsidP="00FA51A8">
                            <w:pPr>
                              <w:rPr>
                                <w:rFonts w:ascii="Comic Sans MS" w:hAnsi="Comic Sans MS"/>
                                <w:b/>
                                <w:color w:val="31849B" w:themeColor="accent5" w:themeShade="BF"/>
                                <w:sz w:val="36"/>
                                <w:szCs w:val="36"/>
                              </w:rPr>
                            </w:pPr>
                            <w:r>
                              <w:rPr>
                                <w:rFonts w:ascii="Comic Sans MS" w:hAnsi="Comic Sans MS"/>
                                <w:b/>
                                <w:color w:val="92CDDC" w:themeColor="accent5" w:themeTint="99"/>
                                <w:sz w:val="32"/>
                                <w:szCs w:val="32"/>
                              </w:rPr>
                              <w:t>Autumn</w:t>
                            </w:r>
                            <w:r w:rsidRPr="00154B9A">
                              <w:rPr>
                                <w:rFonts w:ascii="Comic Sans MS" w:hAnsi="Comic Sans MS"/>
                                <w:b/>
                                <w:color w:val="31849B" w:themeColor="accent5" w:themeShade="BF"/>
                                <w:sz w:val="36"/>
                                <w:szCs w:val="36"/>
                              </w:rPr>
                              <w:t xml:space="preserve">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61.15pt;margin-top:267.15pt;width:81.5pt;height:2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" fillcolor="white [3201]" strokecolor="#4bacc6 [3208]" strokeweight="2pt">
                <v:textbox inset=",0,,0">
                  <w:txbxContent>
                    <w:p w:rsidR="00386556" w:rsidRPr="00154B9A" w:rsidRDefault="00386556" w:rsidP="00FA51A8">
                      <w:pPr>
                        <w:rPr>
                          <w:rFonts w:ascii="Comic Sans MS" w:hAnsi="Comic Sans MS"/>
                          <w:b/>
                          <w:color w:val="31849B" w:themeColor="accent5" w:themeShade="BF"/>
                          <w:sz w:val="36"/>
                          <w:szCs w:val="36"/>
                        </w:rPr>
                      </w:pPr>
                      <w:r>
                        <w:rPr>
                          <w:rFonts w:ascii="Comic Sans MS" w:hAnsi="Comic Sans MS"/>
                          <w:b/>
                          <w:color w:val="92CDDC" w:themeColor="accent5" w:themeTint="99"/>
                          <w:sz w:val="32"/>
                          <w:szCs w:val="32"/>
                        </w:rPr>
                        <w:t>Autumn</w:t>
                      </w:r>
                      <w:r w:rsidRPr="00154B9A">
                        <w:rPr>
                          <w:rFonts w:ascii="Comic Sans MS" w:hAnsi="Comic Sans MS"/>
                          <w:b/>
                          <w:color w:val="31849B" w:themeColor="accent5" w:themeShade="BF"/>
                          <w:sz w:val="36"/>
                          <w:szCs w:val="36"/>
                        </w:rPr>
                        <w:t xml:space="preserve"> Newsletter</w:t>
                      </w:r>
                    </w:p>
                  </w:txbxContent>
                </v:textbox>
                <w10:wrap type="tight" anchorx="page" anchory="page"/>
              </v:shape>
            </w:pict>
          </mc:Fallback>
        </mc:AlternateContent>
      </w:r>
      <w:r w:rsidR="003145D6" w:rsidRPr="00FA51A8">
        <w:rPr>
          <w:noProof/>
          <w:lang w:val="en-US"/>
        </w:rPr>
        <w:drawing>
          <wp:anchor distT="0" distB="0" distL="114300" distR="114300" simplePos="0" relativeHeight="251666432" behindDoc="0" locked="0" layoutInCell="1" allowOverlap="1" wp14:anchorId="45321438" wp14:editId="2D3E94C4">
            <wp:simplePos x="0" y="0"/>
            <wp:positionH relativeFrom="page">
              <wp:posOffset>1656715</wp:posOffset>
            </wp:positionH>
            <wp:positionV relativeFrom="page">
              <wp:posOffset>761365</wp:posOffset>
            </wp:positionV>
            <wp:extent cx="4124325" cy="2604135"/>
            <wp:effectExtent l="0" t="0" r="0" b="12065"/>
            <wp:wrapTight wrapText="bothSides">
              <wp:wrapPolygon edited="0">
                <wp:start x="0" y="0"/>
                <wp:lineTo x="0" y="21489"/>
                <wp:lineTo x="21417" y="21489"/>
                <wp:lineTo x="21417" y="0"/>
                <wp:lineTo x="0" y="0"/>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60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6EB" w:rsidRPr="003566EB">
        <w:rPr>
          <w:noProof/>
          <w:lang w:val="en-US"/>
        </w:rPr>
        <w:t xml:space="preserve"> </w:t>
      </w:r>
      <w:r w:rsidR="00FA51A8">
        <w:br w:type="page"/>
      </w:r>
      <w:r w:rsidR="003566EB" w:rsidRPr="00FA51A8">
        <w:rPr>
          <w:noProof/>
          <w:lang w:val="en-US"/>
        </w:rPr>
        <w:lastRenderedPageBreak/>
        <mc:AlternateContent>
          <mc:Choice Requires="wps">
            <w:drawing>
              <wp:anchor distT="0" distB="0" distL="114300" distR="114300" simplePos="0" relativeHeight="251676672" behindDoc="0" locked="0" layoutInCell="1" allowOverlap="1" wp14:anchorId="32402B22" wp14:editId="62C37B4F">
                <wp:simplePos x="0" y="0"/>
                <wp:positionH relativeFrom="page">
                  <wp:posOffset>3553460</wp:posOffset>
                </wp:positionH>
                <wp:positionV relativeFrom="page">
                  <wp:posOffset>782320</wp:posOffset>
                </wp:positionV>
                <wp:extent cx="3183890" cy="1987550"/>
                <wp:effectExtent l="0" t="0" r="16510" b="19050"/>
                <wp:wrapTight wrapText="bothSides">
                  <wp:wrapPolygon edited="0">
                    <wp:start x="0" y="0"/>
                    <wp:lineTo x="0" y="21531"/>
                    <wp:lineTo x="21540" y="21531"/>
                    <wp:lineTo x="21540" y="0"/>
                    <wp:lineTo x="0" y="0"/>
                  </wp:wrapPolygon>
                </wp:wrapTight>
                <wp:docPr id="5"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98755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accent2"/>
                        </a:lnRef>
                        <a:fillRef idx="1">
                          <a:schemeClr val="lt1"/>
                        </a:fillRef>
                        <a:effectRef idx="0">
                          <a:schemeClr val="accent2"/>
                        </a:effectRef>
                        <a:fontRef idx="minor">
                          <a:schemeClr val="dk1"/>
                        </a:fontRef>
                      </wps:style>
                      <wps:txbx>
                        <w:txbxContent>
                          <w:p w:rsidR="00386556" w:rsidRPr="003566EB" w:rsidRDefault="00386556" w:rsidP="003566EB">
                            <w:pPr>
                              <w:rPr>
                                <w:rFonts w:ascii="Comic Sans MS" w:hAnsi="Comic Sans MS"/>
                                <w:b/>
                                <w:color w:val="D99594" w:themeColor="accent2" w:themeTint="99"/>
                                <w:sz w:val="32"/>
                                <w:szCs w:val="32"/>
                              </w:rPr>
                            </w:pPr>
                            <w:r w:rsidRPr="003566EB">
                              <w:rPr>
                                <w:rFonts w:ascii="Comic Sans MS" w:hAnsi="Comic Sans MS"/>
                                <w:b/>
                                <w:color w:val="D99594" w:themeColor="accent2" w:themeTint="99"/>
                                <w:sz w:val="32"/>
                                <w:szCs w:val="32"/>
                              </w:rPr>
                              <w:t>When do we meet?</w:t>
                            </w:r>
                          </w:p>
                          <w:p w:rsidR="00386556" w:rsidRPr="00154B9A" w:rsidRDefault="00386556" w:rsidP="003566EB">
                            <w:pPr>
                              <w:jc w:val="both"/>
                              <w:rPr>
                                <w:rFonts w:ascii="Comic Sans MS" w:hAnsi="Comic Sans MS"/>
                                <w:sz w:val="24"/>
                              </w:rPr>
                            </w:pPr>
                            <w:r>
                              <w:rPr>
                                <w:rFonts w:ascii="Comic Sans MS" w:hAnsi="Comic Sans MS"/>
                              </w:rPr>
                              <w:t xml:space="preserve">We meet 4-5pm at St Jude’s Church </w:t>
                            </w:r>
                            <w:r w:rsidRPr="00154B9A">
                              <w:rPr>
                                <w:rFonts w:ascii="Comic Sans MS" w:hAnsi="Comic Sans MS"/>
                              </w:rPr>
                              <w:t xml:space="preserve">every Sunday with the exception of the main school holidays.  This term runs from Sunday </w:t>
                            </w:r>
                            <w:r>
                              <w:rPr>
                                <w:rFonts w:ascii="Comic Sans MS" w:hAnsi="Comic Sans MS"/>
                              </w:rPr>
                              <w:t xml:space="preserve">September 10th </w:t>
                            </w:r>
                            <w:r w:rsidRPr="00154B9A">
                              <w:rPr>
                                <w:rFonts w:ascii="Comic Sans MS" w:hAnsi="Comic Sans MS"/>
                              </w:rPr>
                              <w:t xml:space="preserve">to </w:t>
                            </w:r>
                            <w:r>
                              <w:rPr>
                                <w:rFonts w:ascii="Comic Sans MS" w:hAnsi="Comic Sans MS"/>
                              </w:rPr>
                              <w:t xml:space="preserve">Sunday December </w:t>
                            </w:r>
                            <w:r>
                              <w:rPr>
                                <w:rFonts w:ascii="Comic Sans MS" w:hAnsi="Comic Sans MS"/>
                              </w:rPr>
                              <w:t>3</w:t>
                            </w:r>
                            <w:r w:rsidRPr="00386556">
                              <w:rPr>
                                <w:rFonts w:ascii="Comic Sans MS" w:hAnsi="Comic Sans MS"/>
                                <w:vertAlign w:val="superscript"/>
                              </w:rPr>
                              <w:t>rd</w:t>
                            </w:r>
                            <w:r>
                              <w:rPr>
                                <w:rFonts w:ascii="Comic Sans MS" w:hAnsi="Comic Sans MS"/>
                              </w:rPr>
                              <w:t>.</w:t>
                            </w:r>
                            <w:r w:rsidRPr="00154B9A">
                              <w:rPr>
                                <w:rFonts w:ascii="Comic Sans MS" w:hAnsi="Comic Sans MS"/>
                              </w:rPr>
                              <w:t xml:space="preserve">  </w:t>
                            </w:r>
                            <w:r>
                              <w:rPr>
                                <w:rFonts w:ascii="Comic Sans MS" w:hAnsi="Comic Sans MS"/>
                              </w:rPr>
                              <w:t>We will then start back</w:t>
                            </w:r>
                            <w:r w:rsidRPr="00154B9A">
                              <w:rPr>
                                <w:rFonts w:ascii="Comic Sans MS" w:hAnsi="Comic Sans MS"/>
                              </w:rPr>
                              <w:t xml:space="preserve"> on Sunday </w:t>
                            </w:r>
                            <w:r>
                              <w:rPr>
                                <w:rFonts w:ascii="Comic Sans MS" w:hAnsi="Comic Sans MS"/>
                              </w:rPr>
                              <w:t>7</w:t>
                            </w:r>
                            <w:r w:rsidRPr="003566EB">
                              <w:rPr>
                                <w:rFonts w:ascii="Comic Sans MS" w:hAnsi="Comic Sans MS"/>
                                <w:vertAlign w:val="superscript"/>
                              </w:rPr>
                              <w:t>th</w:t>
                            </w:r>
                            <w:r>
                              <w:rPr>
                                <w:rFonts w:ascii="Comic Sans MS" w:hAnsi="Comic Sans MS"/>
                              </w:rPr>
                              <w:t xml:space="preserve"> January 2018</w:t>
                            </w:r>
                            <w:r w:rsidRPr="00154B9A">
                              <w:rPr>
                                <w:rFonts w:ascii="Comic Sans MS" w:hAnsi="Comic Sans MS"/>
                              </w:rPr>
                              <w:t>.</w:t>
                            </w:r>
                          </w:p>
                          <w:p w:rsidR="00386556" w:rsidRPr="00592AC3" w:rsidRDefault="00386556" w:rsidP="002C6EA4">
                            <w:pPr>
                              <w:rPr>
                                <w:color w:val="D99594" w:themeColor="accent2" w:themeTint="99"/>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7" o:spid="_x0000_s1035" type="#_x0000_t202" style="position:absolute;margin-left:279.8pt;margin-top:61.6pt;width:250.7pt;height:15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" mv:complextextbox="1" fillcolor="white [3201]" strokecolor="#c0504d [3205]" strokeweight="2pt">
                <v:textbox inset=",0,,0">
                  <w:txbxContent>
                    <w:p w:rsidR="00386556" w:rsidRPr="003566EB" w:rsidRDefault="00386556" w:rsidP="003566EB">
                      <w:pPr>
                        <w:rPr>
                          <w:rFonts w:ascii="Comic Sans MS" w:hAnsi="Comic Sans MS"/>
                          <w:b/>
                          <w:color w:val="D99594" w:themeColor="accent2" w:themeTint="99"/>
                          <w:sz w:val="32"/>
                          <w:szCs w:val="32"/>
                        </w:rPr>
                      </w:pPr>
                      <w:r w:rsidRPr="003566EB">
                        <w:rPr>
                          <w:rFonts w:ascii="Comic Sans MS" w:hAnsi="Comic Sans MS"/>
                          <w:b/>
                          <w:color w:val="D99594" w:themeColor="accent2" w:themeTint="99"/>
                          <w:sz w:val="32"/>
                          <w:szCs w:val="32"/>
                        </w:rPr>
                        <w:t>When do we meet?</w:t>
                      </w:r>
                    </w:p>
                    <w:p w:rsidR="00386556" w:rsidRPr="00154B9A" w:rsidRDefault="00386556" w:rsidP="003566EB">
                      <w:pPr>
                        <w:jc w:val="both"/>
                        <w:rPr>
                          <w:rFonts w:ascii="Comic Sans MS" w:hAnsi="Comic Sans MS"/>
                          <w:sz w:val="24"/>
                        </w:rPr>
                      </w:pPr>
                      <w:r>
                        <w:rPr>
                          <w:rFonts w:ascii="Comic Sans MS" w:hAnsi="Comic Sans MS"/>
                        </w:rPr>
                        <w:t xml:space="preserve">We meet 4-5pm at St Jude’s Church </w:t>
                      </w:r>
                      <w:r w:rsidRPr="00154B9A">
                        <w:rPr>
                          <w:rFonts w:ascii="Comic Sans MS" w:hAnsi="Comic Sans MS"/>
                        </w:rPr>
                        <w:t xml:space="preserve">every Sunday with the exception of the main school holidays.  This term runs from Sunday </w:t>
                      </w:r>
                      <w:r>
                        <w:rPr>
                          <w:rFonts w:ascii="Comic Sans MS" w:hAnsi="Comic Sans MS"/>
                        </w:rPr>
                        <w:t xml:space="preserve">September 10th </w:t>
                      </w:r>
                      <w:r w:rsidRPr="00154B9A">
                        <w:rPr>
                          <w:rFonts w:ascii="Comic Sans MS" w:hAnsi="Comic Sans MS"/>
                        </w:rPr>
                        <w:t xml:space="preserve">to </w:t>
                      </w:r>
                      <w:r>
                        <w:rPr>
                          <w:rFonts w:ascii="Comic Sans MS" w:hAnsi="Comic Sans MS"/>
                        </w:rPr>
                        <w:t xml:space="preserve">Sunday December </w:t>
                      </w:r>
                      <w:r>
                        <w:rPr>
                          <w:rFonts w:ascii="Comic Sans MS" w:hAnsi="Comic Sans MS"/>
                        </w:rPr>
                        <w:t>3</w:t>
                      </w:r>
                      <w:r w:rsidRPr="00386556">
                        <w:rPr>
                          <w:rFonts w:ascii="Comic Sans MS" w:hAnsi="Comic Sans MS"/>
                          <w:vertAlign w:val="superscript"/>
                        </w:rPr>
                        <w:t>rd</w:t>
                      </w:r>
                      <w:r>
                        <w:rPr>
                          <w:rFonts w:ascii="Comic Sans MS" w:hAnsi="Comic Sans MS"/>
                        </w:rPr>
                        <w:t>.</w:t>
                      </w:r>
                      <w:r w:rsidRPr="00154B9A">
                        <w:rPr>
                          <w:rFonts w:ascii="Comic Sans MS" w:hAnsi="Comic Sans MS"/>
                        </w:rPr>
                        <w:t xml:space="preserve">  </w:t>
                      </w:r>
                      <w:r>
                        <w:rPr>
                          <w:rFonts w:ascii="Comic Sans MS" w:hAnsi="Comic Sans MS"/>
                        </w:rPr>
                        <w:t>We will then start back</w:t>
                      </w:r>
                      <w:r w:rsidRPr="00154B9A">
                        <w:rPr>
                          <w:rFonts w:ascii="Comic Sans MS" w:hAnsi="Comic Sans MS"/>
                        </w:rPr>
                        <w:t xml:space="preserve"> on Sunday </w:t>
                      </w:r>
                      <w:r>
                        <w:rPr>
                          <w:rFonts w:ascii="Comic Sans MS" w:hAnsi="Comic Sans MS"/>
                        </w:rPr>
                        <w:t>7</w:t>
                      </w:r>
                      <w:r w:rsidRPr="003566EB">
                        <w:rPr>
                          <w:rFonts w:ascii="Comic Sans MS" w:hAnsi="Comic Sans MS"/>
                          <w:vertAlign w:val="superscript"/>
                        </w:rPr>
                        <w:t>th</w:t>
                      </w:r>
                      <w:r>
                        <w:rPr>
                          <w:rFonts w:ascii="Comic Sans MS" w:hAnsi="Comic Sans MS"/>
                        </w:rPr>
                        <w:t xml:space="preserve"> January 2018</w:t>
                      </w:r>
                      <w:r w:rsidRPr="00154B9A">
                        <w:rPr>
                          <w:rFonts w:ascii="Comic Sans MS" w:hAnsi="Comic Sans MS"/>
                        </w:rPr>
                        <w:t>.</w:t>
                      </w:r>
                    </w:p>
                    <w:p w:rsidR="00386556" w:rsidRPr="00592AC3" w:rsidRDefault="00386556" w:rsidP="002C6EA4">
                      <w:pPr>
                        <w:rPr>
                          <w:color w:val="D99594" w:themeColor="accent2" w:themeTint="99"/>
                        </w:rPr>
                      </w:pPr>
                    </w:p>
                  </w:txbxContent>
                </v:textbox>
                <w10:wrap type="tight" anchorx="page" anchory="page"/>
              </v:shape>
            </w:pict>
          </mc:Fallback>
        </mc:AlternateContent>
      </w:r>
      <w:r w:rsidR="00AA146A">
        <w:rPr>
          <w:noProof/>
          <w:lang w:val="en-US"/>
        </w:rPr>
        <mc:AlternateContent>
          <mc:Choice Requires="wps">
            <w:drawing>
              <wp:anchor distT="0" distB="0" distL="114300" distR="114300" simplePos="0" relativeHeight="251672576" behindDoc="0" locked="0" layoutInCell="1" allowOverlap="1" wp14:anchorId="316A0279" wp14:editId="4AED9A86">
                <wp:simplePos x="0" y="0"/>
                <wp:positionH relativeFrom="page">
                  <wp:posOffset>800100</wp:posOffset>
                </wp:positionH>
                <wp:positionV relativeFrom="page">
                  <wp:posOffset>4731385</wp:posOffset>
                </wp:positionV>
                <wp:extent cx="5937885" cy="2666365"/>
                <wp:effectExtent l="0" t="0" r="31115" b="26035"/>
                <wp:wrapThrough wrapText="bothSides">
                  <wp:wrapPolygon edited="0">
                    <wp:start x="0" y="0"/>
                    <wp:lineTo x="0" y="21605"/>
                    <wp:lineTo x="21621" y="21605"/>
                    <wp:lineTo x="21621"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937885" cy="2666365"/>
                        </a:xfrm>
                        <a:prstGeom prst="rect">
                          <a:avLst/>
                        </a:prstGeom>
                        <a:ln/>
                        <a:extLst>
                          <a:ext uri="{C572A759-6A51-4108-AA02-DFA0A04FC94B}">
                            <ma14:wrappingTextBoxFlag xmlns:ma14="http://schemas.microsoft.com/office/mac/drawingml/2011/main" val="1"/>
                          </a:ext>
                        </a:extLst>
                      </wps:spPr>
                      <wps:style>
                        <a:lnRef idx="2">
                          <a:schemeClr val="accent3"/>
                        </a:lnRef>
                        <a:fillRef idx="1">
                          <a:schemeClr val="lt1"/>
                        </a:fillRef>
                        <a:effectRef idx="0">
                          <a:schemeClr val="accent3"/>
                        </a:effectRef>
                        <a:fontRef idx="minor">
                          <a:schemeClr val="dk1"/>
                        </a:fontRef>
                      </wps:style>
                      <wps:txbx>
                        <w:txbxContent>
                          <w:p w:rsidR="00386556" w:rsidRPr="00154B9A" w:rsidRDefault="00386556" w:rsidP="000F45E0">
                            <w:pPr>
                              <w:spacing w:after="120" w:line="240" w:lineRule="auto"/>
                              <w:rPr>
                                <w:rFonts w:ascii="Comic Sans MS" w:hAnsi="Comic Sans MS" w:cstheme="minorHAnsi"/>
                                <w:b/>
                                <w:color w:val="C2D69B" w:themeColor="accent3" w:themeTint="99"/>
                                <w:sz w:val="32"/>
                                <w:szCs w:val="32"/>
                                <w:shd w:val="clear" w:color="auto" w:fill="FFFFFF"/>
                              </w:rPr>
                            </w:pPr>
                            <w:r w:rsidRPr="00154B9A">
                              <w:rPr>
                                <w:rFonts w:ascii="Comic Sans MS" w:hAnsi="Comic Sans MS" w:cstheme="minorHAnsi"/>
                                <w:b/>
                                <w:color w:val="C2D69B" w:themeColor="accent3" w:themeTint="99"/>
                                <w:sz w:val="32"/>
                                <w:szCs w:val="32"/>
                                <w:shd w:val="clear" w:color="auto" w:fill="FFFFFF"/>
                              </w:rPr>
                              <w:t>Dates to remember</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10th Sept</w:t>
                            </w:r>
                            <w:r w:rsidRPr="006625AC">
                              <w:rPr>
                                <w:rFonts w:ascii="Comic Sans MS" w:eastAsiaTheme="minorEastAsia" w:hAnsi="Comic Sans MS" w:cs="Verdana"/>
                                <w:lang w:val="en-US"/>
                              </w:rPr>
                              <w:tab/>
                              <w:t>4pm First Families@Four service of the new term</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Sat 16th Sept</w:t>
                            </w:r>
                            <w:r w:rsidRPr="006625AC">
                              <w:rPr>
                                <w:rFonts w:ascii="Comic Sans MS" w:eastAsiaTheme="minorEastAsia" w:hAnsi="Comic Sans MS" w:cs="Verdana"/>
                                <w:lang w:val="en-US"/>
                              </w:rPr>
                              <w:tab/>
                              <w:t>2-4.30 pm FAMILY FUN DAY AND BBQ at church</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1st Oct</w:t>
                            </w:r>
                            <w:r>
                              <w:rPr>
                                <w:rFonts w:ascii="Comic Sans MS" w:eastAsiaTheme="minorEastAsia" w:hAnsi="Comic Sans MS" w:cs="Verdana"/>
                                <w:lang w:val="en-US"/>
                              </w:rPr>
                              <w:tab/>
                            </w:r>
                            <w:r w:rsidRPr="006625AC">
                              <w:rPr>
                                <w:rFonts w:ascii="Comic Sans MS" w:eastAsiaTheme="minorEastAsia" w:hAnsi="Comic Sans MS" w:cs="Verdana"/>
                                <w:lang w:val="en-US"/>
                              </w:rPr>
                              <w:tab/>
                              <w:t xml:space="preserve">10am Rainbow Harvest Festival Service (uniformed </w:t>
                            </w:r>
                            <w:proofErr w:type="spellStart"/>
                            <w:r w:rsidRPr="006625AC">
                              <w:rPr>
                                <w:rFonts w:ascii="Comic Sans MS" w:eastAsiaTheme="minorEastAsia" w:hAnsi="Comic Sans MS" w:cs="Verdana"/>
                                <w:lang w:val="en-US"/>
                              </w:rPr>
                              <w:t>organisations</w:t>
                            </w:r>
                            <w:proofErr w:type="spellEnd"/>
                            <w:r w:rsidRPr="006625AC">
                              <w:rPr>
                                <w:rFonts w:ascii="Comic Sans MS" w:eastAsiaTheme="minorEastAsia" w:hAnsi="Comic Sans MS" w:cs="Verdana"/>
                                <w:lang w:val="en-US"/>
                              </w:rPr>
                              <w:t>)</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5th Nov</w:t>
                            </w:r>
                            <w:r>
                              <w:rPr>
                                <w:rFonts w:ascii="Comic Sans MS" w:eastAsiaTheme="minorEastAsia" w:hAnsi="Comic Sans MS" w:cs="Verdana"/>
                                <w:lang w:val="en-US"/>
                              </w:rPr>
                              <w:tab/>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 xml:space="preserve">10am All Saints Sunday Family Service (uniformed </w:t>
                            </w:r>
                            <w:proofErr w:type="spellStart"/>
                            <w:r w:rsidRPr="006625AC">
                              <w:rPr>
                                <w:rFonts w:ascii="Comic Sans MS" w:eastAsiaTheme="minorEastAsia" w:hAnsi="Comic Sans MS" w:cs="Verdana"/>
                                <w:lang w:val="en-US"/>
                              </w:rPr>
                              <w:t>organisations</w:t>
                            </w:r>
                            <w:proofErr w:type="spellEnd"/>
                            <w:r w:rsidRPr="006625AC">
                              <w:rPr>
                                <w:rFonts w:ascii="Comic Sans MS" w:eastAsiaTheme="minorEastAsia" w:hAnsi="Comic Sans MS" w:cs="Verdana"/>
                                <w:lang w:val="en-US"/>
                              </w:rPr>
                              <w:t>)</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10th Dec</w:t>
                            </w:r>
                            <w:r>
                              <w:rPr>
                                <w:rFonts w:ascii="Comic Sans MS" w:eastAsiaTheme="minorEastAsia" w:hAnsi="Comic Sans MS" w:cs="Verdana"/>
                                <w:lang w:val="en-US"/>
                              </w:rPr>
                              <w:tab/>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 xml:space="preserve">4pm </w:t>
                            </w:r>
                            <w:proofErr w:type="spellStart"/>
                            <w:r w:rsidRPr="006625AC">
                              <w:rPr>
                                <w:rFonts w:ascii="Comic Sans MS" w:eastAsiaTheme="minorEastAsia" w:hAnsi="Comic Sans MS" w:cs="Verdana"/>
                                <w:lang w:val="en-US"/>
                              </w:rPr>
                              <w:t>Christingle</w:t>
                            </w:r>
                            <w:proofErr w:type="spellEnd"/>
                            <w:r w:rsidRPr="006625AC">
                              <w:rPr>
                                <w:rFonts w:ascii="Comic Sans MS" w:eastAsiaTheme="minorEastAsia" w:hAnsi="Comic Sans MS" w:cs="Verdana"/>
                                <w:lang w:val="en-US"/>
                              </w:rPr>
                              <w:t xml:space="preserve"> Service</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Sat 16th Dec</w:t>
                            </w:r>
                            <w:r w:rsidRPr="006625AC">
                              <w:rPr>
                                <w:rFonts w:ascii="Comic Sans MS" w:eastAsiaTheme="minorEastAsia" w:hAnsi="Comic Sans MS" w:cs="Verdana"/>
                                <w:lang w:val="en-US"/>
                              </w:rPr>
                              <w:tab/>
                            </w:r>
                            <w:r>
                              <w:rPr>
                                <w:rFonts w:ascii="Comic Sans MS" w:eastAsiaTheme="minorEastAsia" w:hAnsi="Comic Sans MS" w:cs="Verdana"/>
                                <w:lang w:val="en-US"/>
                              </w:rPr>
                              <w:tab/>
                            </w:r>
                            <w:r w:rsidRPr="006625AC">
                              <w:rPr>
                                <w:rFonts w:ascii="Comic Sans MS" w:eastAsiaTheme="minorEastAsia" w:hAnsi="Comic Sans MS" w:cs="Verdana"/>
                                <w:lang w:val="en-US"/>
                              </w:rPr>
                              <w:t xml:space="preserve">HOLY TRINITY &amp; ST JUDE'S CHILDREN'S CHRISTMAS PARTY </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17th Dec</w:t>
                            </w:r>
                            <w:r w:rsidRPr="006625AC">
                              <w:rPr>
                                <w:rFonts w:ascii="Comic Sans MS" w:eastAsiaTheme="minorEastAsia" w:hAnsi="Comic Sans MS" w:cs="Verdana"/>
                                <w:lang w:val="en-US"/>
                              </w:rPr>
                              <w:tab/>
                            </w:r>
                            <w:r>
                              <w:rPr>
                                <w:rFonts w:ascii="Comic Sans MS" w:eastAsiaTheme="minorEastAsia" w:hAnsi="Comic Sans MS" w:cs="Verdana"/>
                                <w:lang w:val="en-US"/>
                              </w:rPr>
                              <w:tab/>
                            </w:r>
                            <w:r w:rsidRPr="006625AC">
                              <w:rPr>
                                <w:rFonts w:ascii="Comic Sans MS" w:eastAsiaTheme="minorEastAsia" w:hAnsi="Comic Sans MS" w:cs="Verdana"/>
                                <w:lang w:val="en-US"/>
                              </w:rPr>
                              <w:t>No Families@Four</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sidRPr="006625AC">
                              <w:rPr>
                                <w:rFonts w:ascii="Comic Sans MS" w:eastAsiaTheme="minorEastAsia" w:hAnsi="Comic Sans MS" w:cs="Verdana"/>
                                <w:lang w:val="en-US"/>
                              </w:rPr>
                              <w:t>Sun</w:t>
                            </w:r>
                            <w:r>
                              <w:rPr>
                                <w:rFonts w:ascii="Comic Sans MS" w:eastAsiaTheme="minorEastAsia" w:hAnsi="Comic Sans MS" w:cs="Verdana"/>
                                <w:lang w:val="en-US"/>
                              </w:rPr>
                              <w:t xml:space="preserve"> 24th Dec</w:t>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4pm Christmas Crib Service (Christmas Eve)</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sidRPr="006625AC">
                              <w:rPr>
                                <w:rFonts w:ascii="Comic Sans MS" w:eastAsiaTheme="minorEastAsia" w:hAnsi="Comic Sans MS" w:cs="Verdana"/>
                                <w:lang w:val="en-US"/>
                              </w:rPr>
                              <w:t>Mon</w:t>
                            </w:r>
                            <w:r>
                              <w:rPr>
                                <w:rFonts w:ascii="Comic Sans MS" w:eastAsiaTheme="minorEastAsia" w:hAnsi="Comic Sans MS" w:cs="Verdana"/>
                                <w:lang w:val="en-US"/>
                              </w:rPr>
                              <w:t xml:space="preserve"> 25th Dec</w:t>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10am Christmas Family Communion (Christmas Day)</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31st Dec</w:t>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r>
                            <w:r>
                              <w:rPr>
                                <w:rFonts w:ascii="Comic Sans MS" w:eastAsiaTheme="minorEastAsia" w:hAnsi="Comic Sans MS" w:cs="Verdana"/>
                                <w:lang w:val="en-US"/>
                              </w:rPr>
                              <w:tab/>
                            </w:r>
                            <w:r w:rsidRPr="006625AC">
                              <w:rPr>
                                <w:rFonts w:ascii="Comic Sans MS" w:eastAsiaTheme="minorEastAsia" w:hAnsi="Comic Sans MS" w:cs="Verdana"/>
                                <w:lang w:val="en-US"/>
                              </w:rPr>
                              <w:t>No Families@Four (New Year’s Eve)</w:t>
                            </w:r>
                          </w:p>
                          <w:p w:rsidR="00386556" w:rsidRPr="006625AC" w:rsidRDefault="00386556" w:rsidP="008A7A59">
                            <w:pPr>
                              <w:spacing w:after="120"/>
                              <w:rPr>
                                <w:rFonts w:ascii="Chalkboard" w:hAnsi="Chalkboard" w:cstheme="minorHAnsi"/>
                                <w:shd w:val="clear" w:color="auto" w:fill="FFFFFF"/>
                              </w:rPr>
                            </w:pPr>
                            <w:r w:rsidRPr="006625AC">
                              <w:rPr>
                                <w:rFonts w:ascii="Comic Sans MS" w:eastAsiaTheme="minorEastAsia" w:hAnsi="Comic Sans MS" w:cs="Verdana"/>
                                <w:lang w:val="en-US"/>
                              </w:rPr>
                              <w:t>Sun 7th January</w:t>
                            </w:r>
                            <w:r w:rsidRPr="006625AC">
                              <w:rPr>
                                <w:rFonts w:ascii="Comic Sans MS" w:eastAsiaTheme="minorEastAsia" w:hAnsi="Comic Sans MS" w:cs="Verdana"/>
                                <w:lang w:val="en-US"/>
                              </w:rPr>
                              <w:tab/>
                              <w:t xml:space="preserve">4pm </w:t>
                            </w:r>
                            <w:proofErr w:type="gramStart"/>
                            <w:r w:rsidRPr="006625AC">
                              <w:rPr>
                                <w:rFonts w:ascii="Comic Sans MS" w:eastAsiaTheme="minorEastAsia" w:hAnsi="Comic Sans MS" w:cs="Verdana"/>
                                <w:lang w:val="en-US"/>
                              </w:rPr>
                              <w:t>First</w:t>
                            </w:r>
                            <w:proofErr w:type="gramEnd"/>
                            <w:r w:rsidRPr="006625AC">
                              <w:rPr>
                                <w:rFonts w:ascii="Comic Sans MS" w:eastAsiaTheme="minorEastAsia" w:hAnsi="Comic Sans MS" w:cs="Verdana"/>
                                <w:lang w:val="en-US"/>
                              </w:rPr>
                              <w:t xml:space="preserve"> Families@Four of</w:t>
                            </w:r>
                            <w:r w:rsidRPr="006625AC">
                              <w:rPr>
                                <w:rFonts w:ascii="Verdana" w:eastAsiaTheme="minorEastAsia" w:hAnsi="Verdana" w:cs="Verdana"/>
                                <w:lang w:val="en-US"/>
                              </w:rPr>
                              <w:t xml:space="preserve"> the new term (Epiphany)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63pt;margin-top:372.55pt;width:467.55pt;height:209.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" mv:complextextbox="1" fillcolor="white [3201]" strokecolor="#9bbb59 [3206]" strokeweight="2pt">
                <v:textbox>
                  <w:txbxContent>
                    <w:p w:rsidR="00386556" w:rsidRPr="00154B9A" w:rsidRDefault="00386556" w:rsidP="000F45E0">
                      <w:pPr>
                        <w:spacing w:after="120" w:line="240" w:lineRule="auto"/>
                        <w:rPr>
                          <w:rFonts w:ascii="Comic Sans MS" w:hAnsi="Comic Sans MS" w:cstheme="minorHAnsi"/>
                          <w:b/>
                          <w:color w:val="C2D69B" w:themeColor="accent3" w:themeTint="99"/>
                          <w:sz w:val="32"/>
                          <w:szCs w:val="32"/>
                          <w:shd w:val="clear" w:color="auto" w:fill="FFFFFF"/>
                        </w:rPr>
                      </w:pPr>
                      <w:r w:rsidRPr="00154B9A">
                        <w:rPr>
                          <w:rFonts w:ascii="Comic Sans MS" w:hAnsi="Comic Sans MS" w:cstheme="minorHAnsi"/>
                          <w:b/>
                          <w:color w:val="C2D69B" w:themeColor="accent3" w:themeTint="99"/>
                          <w:sz w:val="32"/>
                          <w:szCs w:val="32"/>
                          <w:shd w:val="clear" w:color="auto" w:fill="FFFFFF"/>
                        </w:rPr>
                        <w:t>Dates to remember</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10th Sept</w:t>
                      </w:r>
                      <w:r w:rsidRPr="006625AC">
                        <w:rPr>
                          <w:rFonts w:ascii="Comic Sans MS" w:eastAsiaTheme="minorEastAsia" w:hAnsi="Comic Sans MS" w:cs="Verdana"/>
                          <w:lang w:val="en-US"/>
                        </w:rPr>
                        <w:tab/>
                        <w:t>4pm First Families@Four service of the new term</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Sat 16th Sept</w:t>
                      </w:r>
                      <w:r w:rsidRPr="006625AC">
                        <w:rPr>
                          <w:rFonts w:ascii="Comic Sans MS" w:eastAsiaTheme="minorEastAsia" w:hAnsi="Comic Sans MS" w:cs="Verdana"/>
                          <w:lang w:val="en-US"/>
                        </w:rPr>
                        <w:tab/>
                        <w:t>2-4.30 pm FAMILY FUN DAY AND BBQ at church</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1st Oct</w:t>
                      </w:r>
                      <w:r>
                        <w:rPr>
                          <w:rFonts w:ascii="Comic Sans MS" w:eastAsiaTheme="minorEastAsia" w:hAnsi="Comic Sans MS" w:cs="Verdana"/>
                          <w:lang w:val="en-US"/>
                        </w:rPr>
                        <w:tab/>
                      </w:r>
                      <w:r w:rsidRPr="006625AC">
                        <w:rPr>
                          <w:rFonts w:ascii="Comic Sans MS" w:eastAsiaTheme="minorEastAsia" w:hAnsi="Comic Sans MS" w:cs="Verdana"/>
                          <w:lang w:val="en-US"/>
                        </w:rPr>
                        <w:tab/>
                        <w:t xml:space="preserve">10am Rainbow Harvest Festival Service (uniformed </w:t>
                      </w:r>
                      <w:proofErr w:type="spellStart"/>
                      <w:r w:rsidRPr="006625AC">
                        <w:rPr>
                          <w:rFonts w:ascii="Comic Sans MS" w:eastAsiaTheme="minorEastAsia" w:hAnsi="Comic Sans MS" w:cs="Verdana"/>
                          <w:lang w:val="en-US"/>
                        </w:rPr>
                        <w:t>organisations</w:t>
                      </w:r>
                      <w:proofErr w:type="spellEnd"/>
                      <w:r w:rsidRPr="006625AC">
                        <w:rPr>
                          <w:rFonts w:ascii="Comic Sans MS" w:eastAsiaTheme="minorEastAsia" w:hAnsi="Comic Sans MS" w:cs="Verdana"/>
                          <w:lang w:val="en-US"/>
                        </w:rPr>
                        <w:t>)</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5th Nov</w:t>
                      </w:r>
                      <w:r>
                        <w:rPr>
                          <w:rFonts w:ascii="Comic Sans MS" w:eastAsiaTheme="minorEastAsia" w:hAnsi="Comic Sans MS" w:cs="Verdana"/>
                          <w:lang w:val="en-US"/>
                        </w:rPr>
                        <w:tab/>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 xml:space="preserve">10am All Saints Sunday Family Service (uniformed </w:t>
                      </w:r>
                      <w:proofErr w:type="spellStart"/>
                      <w:r w:rsidRPr="006625AC">
                        <w:rPr>
                          <w:rFonts w:ascii="Comic Sans MS" w:eastAsiaTheme="minorEastAsia" w:hAnsi="Comic Sans MS" w:cs="Verdana"/>
                          <w:lang w:val="en-US"/>
                        </w:rPr>
                        <w:t>organisations</w:t>
                      </w:r>
                      <w:proofErr w:type="spellEnd"/>
                      <w:r w:rsidRPr="006625AC">
                        <w:rPr>
                          <w:rFonts w:ascii="Comic Sans MS" w:eastAsiaTheme="minorEastAsia" w:hAnsi="Comic Sans MS" w:cs="Verdana"/>
                          <w:lang w:val="en-US"/>
                        </w:rPr>
                        <w:t>)</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10th Dec</w:t>
                      </w:r>
                      <w:r>
                        <w:rPr>
                          <w:rFonts w:ascii="Comic Sans MS" w:eastAsiaTheme="minorEastAsia" w:hAnsi="Comic Sans MS" w:cs="Verdana"/>
                          <w:lang w:val="en-US"/>
                        </w:rPr>
                        <w:tab/>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 xml:space="preserve">4pm </w:t>
                      </w:r>
                      <w:proofErr w:type="spellStart"/>
                      <w:r w:rsidRPr="006625AC">
                        <w:rPr>
                          <w:rFonts w:ascii="Comic Sans MS" w:eastAsiaTheme="minorEastAsia" w:hAnsi="Comic Sans MS" w:cs="Verdana"/>
                          <w:lang w:val="en-US"/>
                        </w:rPr>
                        <w:t>Christingle</w:t>
                      </w:r>
                      <w:proofErr w:type="spellEnd"/>
                      <w:r w:rsidRPr="006625AC">
                        <w:rPr>
                          <w:rFonts w:ascii="Comic Sans MS" w:eastAsiaTheme="minorEastAsia" w:hAnsi="Comic Sans MS" w:cs="Verdana"/>
                          <w:lang w:val="en-US"/>
                        </w:rPr>
                        <w:t xml:space="preserve"> Service</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Sat 16th Dec</w:t>
                      </w:r>
                      <w:r w:rsidRPr="006625AC">
                        <w:rPr>
                          <w:rFonts w:ascii="Comic Sans MS" w:eastAsiaTheme="minorEastAsia" w:hAnsi="Comic Sans MS" w:cs="Verdana"/>
                          <w:lang w:val="en-US"/>
                        </w:rPr>
                        <w:tab/>
                      </w:r>
                      <w:r>
                        <w:rPr>
                          <w:rFonts w:ascii="Comic Sans MS" w:eastAsiaTheme="minorEastAsia" w:hAnsi="Comic Sans MS" w:cs="Verdana"/>
                          <w:lang w:val="en-US"/>
                        </w:rPr>
                        <w:tab/>
                      </w:r>
                      <w:r w:rsidRPr="006625AC">
                        <w:rPr>
                          <w:rFonts w:ascii="Comic Sans MS" w:eastAsiaTheme="minorEastAsia" w:hAnsi="Comic Sans MS" w:cs="Verdana"/>
                          <w:lang w:val="en-US"/>
                        </w:rPr>
                        <w:t xml:space="preserve">HOLY TRINITY &amp; ST JUDE'S CHILDREN'S CHRISTMAS PARTY </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17th Dec</w:t>
                      </w:r>
                      <w:r w:rsidRPr="006625AC">
                        <w:rPr>
                          <w:rFonts w:ascii="Comic Sans MS" w:eastAsiaTheme="minorEastAsia" w:hAnsi="Comic Sans MS" w:cs="Verdana"/>
                          <w:lang w:val="en-US"/>
                        </w:rPr>
                        <w:tab/>
                      </w:r>
                      <w:r>
                        <w:rPr>
                          <w:rFonts w:ascii="Comic Sans MS" w:eastAsiaTheme="minorEastAsia" w:hAnsi="Comic Sans MS" w:cs="Verdana"/>
                          <w:lang w:val="en-US"/>
                        </w:rPr>
                        <w:tab/>
                      </w:r>
                      <w:r w:rsidRPr="006625AC">
                        <w:rPr>
                          <w:rFonts w:ascii="Comic Sans MS" w:eastAsiaTheme="minorEastAsia" w:hAnsi="Comic Sans MS" w:cs="Verdana"/>
                          <w:lang w:val="en-US"/>
                        </w:rPr>
                        <w:t>No Families@Four</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sidRPr="006625AC">
                        <w:rPr>
                          <w:rFonts w:ascii="Comic Sans MS" w:eastAsiaTheme="minorEastAsia" w:hAnsi="Comic Sans MS" w:cs="Verdana"/>
                          <w:lang w:val="en-US"/>
                        </w:rPr>
                        <w:t>Sun</w:t>
                      </w:r>
                      <w:r>
                        <w:rPr>
                          <w:rFonts w:ascii="Comic Sans MS" w:eastAsiaTheme="minorEastAsia" w:hAnsi="Comic Sans MS" w:cs="Verdana"/>
                          <w:lang w:val="en-US"/>
                        </w:rPr>
                        <w:t xml:space="preserve"> 24th Dec</w:t>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4pm Christmas Crib Service (Christmas Eve)</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sidRPr="006625AC">
                        <w:rPr>
                          <w:rFonts w:ascii="Comic Sans MS" w:eastAsiaTheme="minorEastAsia" w:hAnsi="Comic Sans MS" w:cs="Verdana"/>
                          <w:lang w:val="en-US"/>
                        </w:rPr>
                        <w:t>Mon</w:t>
                      </w:r>
                      <w:r>
                        <w:rPr>
                          <w:rFonts w:ascii="Comic Sans MS" w:eastAsiaTheme="minorEastAsia" w:hAnsi="Comic Sans MS" w:cs="Verdana"/>
                          <w:lang w:val="en-US"/>
                        </w:rPr>
                        <w:t xml:space="preserve"> 25th Dec</w:t>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t>10am Christmas Family Communion (Christmas Day)</w:t>
                      </w:r>
                    </w:p>
                    <w:p w:rsidR="00386556" w:rsidRPr="006625AC" w:rsidRDefault="00386556" w:rsidP="008A7A59">
                      <w:pPr>
                        <w:widowControl w:val="0"/>
                        <w:autoSpaceDE w:val="0"/>
                        <w:autoSpaceDN w:val="0"/>
                        <w:adjustRightInd w:val="0"/>
                        <w:spacing w:after="0" w:line="240" w:lineRule="auto"/>
                        <w:rPr>
                          <w:rFonts w:ascii="Comic Sans MS" w:eastAsiaTheme="minorEastAsia" w:hAnsi="Comic Sans MS" w:cs="Verdana"/>
                          <w:lang w:val="en-US"/>
                        </w:rPr>
                      </w:pPr>
                      <w:r>
                        <w:rPr>
                          <w:rFonts w:ascii="Comic Sans MS" w:eastAsiaTheme="minorEastAsia" w:hAnsi="Comic Sans MS" w:cs="Verdana"/>
                          <w:lang w:val="en-US"/>
                        </w:rPr>
                        <w:t>Sun 31st Dec</w:t>
                      </w:r>
                      <w:r w:rsidRPr="006625AC">
                        <w:rPr>
                          <w:rFonts w:ascii="Comic Sans MS" w:eastAsiaTheme="minorEastAsia" w:hAnsi="Comic Sans MS" w:cs="Verdana"/>
                          <w:lang w:val="en-US"/>
                        </w:rPr>
                        <w:t xml:space="preserve"> </w:t>
                      </w:r>
                      <w:r w:rsidRPr="006625AC">
                        <w:rPr>
                          <w:rFonts w:ascii="Comic Sans MS" w:eastAsiaTheme="minorEastAsia" w:hAnsi="Comic Sans MS" w:cs="Verdana"/>
                          <w:lang w:val="en-US"/>
                        </w:rPr>
                        <w:tab/>
                      </w:r>
                      <w:r>
                        <w:rPr>
                          <w:rFonts w:ascii="Comic Sans MS" w:eastAsiaTheme="minorEastAsia" w:hAnsi="Comic Sans MS" w:cs="Verdana"/>
                          <w:lang w:val="en-US"/>
                        </w:rPr>
                        <w:tab/>
                      </w:r>
                      <w:r w:rsidRPr="006625AC">
                        <w:rPr>
                          <w:rFonts w:ascii="Comic Sans MS" w:eastAsiaTheme="minorEastAsia" w:hAnsi="Comic Sans MS" w:cs="Verdana"/>
                          <w:lang w:val="en-US"/>
                        </w:rPr>
                        <w:t>No Families@Four (New Year’s Eve)</w:t>
                      </w:r>
                    </w:p>
                    <w:p w:rsidR="00386556" w:rsidRPr="006625AC" w:rsidRDefault="00386556" w:rsidP="008A7A59">
                      <w:pPr>
                        <w:spacing w:after="120"/>
                        <w:rPr>
                          <w:rFonts w:ascii="Chalkboard" w:hAnsi="Chalkboard" w:cstheme="minorHAnsi"/>
                          <w:shd w:val="clear" w:color="auto" w:fill="FFFFFF"/>
                        </w:rPr>
                      </w:pPr>
                      <w:r w:rsidRPr="006625AC">
                        <w:rPr>
                          <w:rFonts w:ascii="Comic Sans MS" w:eastAsiaTheme="minorEastAsia" w:hAnsi="Comic Sans MS" w:cs="Verdana"/>
                          <w:lang w:val="en-US"/>
                        </w:rPr>
                        <w:t>Sun 7th January</w:t>
                      </w:r>
                      <w:r w:rsidRPr="006625AC">
                        <w:rPr>
                          <w:rFonts w:ascii="Comic Sans MS" w:eastAsiaTheme="minorEastAsia" w:hAnsi="Comic Sans MS" w:cs="Verdana"/>
                          <w:lang w:val="en-US"/>
                        </w:rPr>
                        <w:tab/>
                        <w:t xml:space="preserve">4pm </w:t>
                      </w:r>
                      <w:proofErr w:type="gramStart"/>
                      <w:r w:rsidRPr="006625AC">
                        <w:rPr>
                          <w:rFonts w:ascii="Comic Sans MS" w:eastAsiaTheme="minorEastAsia" w:hAnsi="Comic Sans MS" w:cs="Verdana"/>
                          <w:lang w:val="en-US"/>
                        </w:rPr>
                        <w:t>First</w:t>
                      </w:r>
                      <w:proofErr w:type="gramEnd"/>
                      <w:r w:rsidRPr="006625AC">
                        <w:rPr>
                          <w:rFonts w:ascii="Comic Sans MS" w:eastAsiaTheme="minorEastAsia" w:hAnsi="Comic Sans MS" w:cs="Verdana"/>
                          <w:lang w:val="en-US"/>
                        </w:rPr>
                        <w:t xml:space="preserve"> Families@Four of</w:t>
                      </w:r>
                      <w:r w:rsidRPr="006625AC">
                        <w:rPr>
                          <w:rFonts w:ascii="Verdana" w:eastAsiaTheme="minorEastAsia" w:hAnsi="Verdana" w:cs="Verdana"/>
                          <w:lang w:val="en-US"/>
                        </w:rPr>
                        <w:t xml:space="preserve"> the new term (Epiphany)</w:t>
                      </w:r>
                    </w:p>
                  </w:txbxContent>
                </v:textbox>
                <w10:wrap type="through" anchorx="page" anchory="page"/>
              </v:shape>
            </w:pict>
          </mc:Fallback>
        </mc:AlternateContent>
      </w:r>
      <w:r w:rsidR="00AA146A">
        <w:rPr>
          <w:noProof/>
          <w:lang w:val="en-US"/>
        </w:rPr>
        <mc:AlternateContent>
          <mc:Choice Requires="wps">
            <w:drawing>
              <wp:anchor distT="0" distB="0" distL="114300" distR="114300" simplePos="0" relativeHeight="251682816" behindDoc="0" locked="0" layoutInCell="1" allowOverlap="1" wp14:anchorId="184DD3DC" wp14:editId="7CC555D7">
                <wp:simplePos x="0" y="0"/>
                <wp:positionH relativeFrom="page">
                  <wp:posOffset>800100</wp:posOffset>
                </wp:positionH>
                <wp:positionV relativeFrom="page">
                  <wp:posOffset>7465695</wp:posOffset>
                </wp:positionV>
                <wp:extent cx="5937250" cy="2506345"/>
                <wp:effectExtent l="0" t="0" r="31750" b="33655"/>
                <wp:wrapThrough wrapText="bothSides">
                  <wp:wrapPolygon edited="0">
                    <wp:start x="0" y="0"/>
                    <wp:lineTo x="0" y="21671"/>
                    <wp:lineTo x="21623" y="21671"/>
                    <wp:lineTo x="21623"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5937250" cy="2506345"/>
                        </a:xfrm>
                        <a:prstGeom prst="rect">
                          <a:avLst/>
                        </a:prstGeom>
                        <a:ln/>
                        <a:extLst>
                          <a:ext uri="{C572A759-6A51-4108-AA02-DFA0A04FC94B}">
                            <ma14:wrappingTextBoxFlag xmlns:ma14="http://schemas.microsoft.com/office/mac/drawingml/2011/main" val="1"/>
                          </a:ext>
                        </a:extLst>
                      </wps:spPr>
                      <wps:style>
                        <a:lnRef idx="2">
                          <a:schemeClr val="accent4"/>
                        </a:lnRef>
                        <a:fillRef idx="1">
                          <a:schemeClr val="lt1"/>
                        </a:fillRef>
                        <a:effectRef idx="0">
                          <a:schemeClr val="accent4"/>
                        </a:effectRef>
                        <a:fontRef idx="minor">
                          <a:schemeClr val="dk1"/>
                        </a:fontRef>
                      </wps:style>
                      <wps:txbx>
                        <w:txbxContent>
                          <w:p w:rsidR="00386556" w:rsidRPr="001D0FB5" w:rsidRDefault="00386556" w:rsidP="00BF3C6B">
                            <w:pPr>
                              <w:spacing w:after="120"/>
                              <w:rPr>
                                <w:rFonts w:ascii="Comic Sans MS" w:hAnsi="Comic Sans MS" w:cstheme="minorHAnsi"/>
                                <w:b/>
                                <w:color w:val="B2A1C7" w:themeColor="accent4" w:themeTint="99"/>
                                <w:sz w:val="32"/>
                                <w:szCs w:val="32"/>
                                <w:shd w:val="clear" w:color="auto" w:fill="FFFFFF"/>
                              </w:rPr>
                            </w:pPr>
                            <w:r w:rsidRPr="001D0FB5">
                              <w:rPr>
                                <w:rFonts w:ascii="Comic Sans MS" w:hAnsi="Comic Sans MS" w:cstheme="minorHAnsi"/>
                                <w:b/>
                                <w:color w:val="B2A1C7" w:themeColor="accent4" w:themeTint="99"/>
                                <w:sz w:val="32"/>
                                <w:szCs w:val="32"/>
                                <w:shd w:val="clear" w:color="auto" w:fill="FFFFFF"/>
                              </w:rPr>
                              <w:t>Other news</w:t>
                            </w:r>
                          </w:p>
                          <w:p w:rsidR="00386556" w:rsidRPr="008A7A59" w:rsidRDefault="00386556" w:rsidP="006625AC">
                            <w:pPr>
                              <w:jc w:val="both"/>
                              <w:rPr>
                                <w:rFonts w:ascii="Comic Sans MS" w:hAnsi="Comic Sans MS"/>
                              </w:rPr>
                            </w:pPr>
                            <w:r w:rsidRPr="008A7A59">
                              <w:rPr>
                                <w:rFonts w:ascii="Comic Sans MS" w:hAnsi="Comic Sans MS"/>
                              </w:rPr>
                              <w:t>Everyone who attends Families@Four is always welcome to join the monthly all-age morning service, usually on the first Sunday of the month. You are especially invited to the ‘Rainbow Harvest’ Family Service on Sunday 1</w:t>
                            </w:r>
                            <w:r w:rsidRPr="008A7A59">
                              <w:rPr>
                                <w:rFonts w:ascii="Comic Sans MS" w:hAnsi="Comic Sans MS"/>
                                <w:vertAlign w:val="superscript"/>
                              </w:rPr>
                              <w:t>st</w:t>
                            </w:r>
                            <w:r w:rsidRPr="008A7A59">
                              <w:rPr>
                                <w:rFonts w:ascii="Comic Sans MS" w:hAnsi="Comic Sans MS"/>
                              </w:rPr>
                              <w:t xml:space="preserve"> October at 10am. You are encouraged to take part on that day by wearing clothes wh</w:t>
                            </w:r>
                            <w:r>
                              <w:rPr>
                                <w:rFonts w:ascii="Comic Sans MS" w:hAnsi="Comic Sans MS"/>
                              </w:rPr>
                              <w:t>ich are a colour of the rainbow</w:t>
                            </w:r>
                            <w:r w:rsidRPr="008A7A59">
                              <w:rPr>
                                <w:rFonts w:ascii="Comic Sans MS" w:hAnsi="Comic Sans MS"/>
                              </w:rPr>
                              <w:t xml:space="preserve"> and bringing harvest gifts, especially tinned and dried foods, that are a rainbow colour too. All the different church children’s groups have been invited to take part. Maybe we could make something to show on that day? Please come along and help to make the church a rainbow of colours, as we join together with the whole church family to celebrate the colour and variety of God’s creation.   </w:t>
                            </w:r>
                          </w:p>
                          <w:p w:rsidR="00386556" w:rsidRPr="00570250" w:rsidRDefault="00386556" w:rsidP="00210513">
                            <w:pPr>
                              <w:spacing w:after="120" w:line="240" w:lineRule="auto"/>
                              <w:rPr>
                                <w:noProof/>
                                <w:bdr w:val="single" w:sz="4" w:space="0" w:color="auto"/>
                                <w:lang w:val="en-US"/>
                              </w:rPr>
                            </w:pPr>
                            <w:proofErr w:type="spellStart"/>
                            <w:proofErr w:type="gramStart"/>
                            <w:r w:rsidRPr="00570250">
                              <w:rPr>
                                <w:rFonts w:ascii="Comic Sans MS" w:hAnsi="Comic Sans MS" w:cstheme="minorHAnsi"/>
                                <w:shd w:val="clear" w:color="auto" w:fill="FFFFFF"/>
                              </w:rPr>
                              <w:t>Tiddlers</w:t>
                            </w:r>
                            <w:proofErr w:type="spellEnd"/>
                            <w:proofErr w:type="gramEnd"/>
                            <w:r w:rsidRPr="00570250">
                              <w:rPr>
                                <w:rFonts w:ascii="Comic Sans MS" w:hAnsi="Comic Sans MS" w:cstheme="minorHAnsi"/>
                                <w:shd w:val="clear" w:color="auto" w:fill="FFFFFF"/>
                              </w:rPr>
                              <w:t xml:space="preserve"> takes place every Thursday 9-11am in the Church Hall for children 0-4 and their parents/carers.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63pt;margin-top:587.85pt;width:467.5pt;height:197.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" mv:complextextbox="1" fillcolor="white [3201]" strokecolor="#8064a2 [3207]" strokeweight="2pt">
                <v:textbox>
                  <w:txbxContent>
                    <w:p w:rsidR="00386556" w:rsidRPr="001D0FB5" w:rsidRDefault="00386556" w:rsidP="00BF3C6B">
                      <w:pPr>
                        <w:spacing w:after="120"/>
                        <w:rPr>
                          <w:rFonts w:ascii="Comic Sans MS" w:hAnsi="Comic Sans MS" w:cstheme="minorHAnsi"/>
                          <w:b/>
                          <w:color w:val="B2A1C7" w:themeColor="accent4" w:themeTint="99"/>
                          <w:sz w:val="32"/>
                          <w:szCs w:val="32"/>
                          <w:shd w:val="clear" w:color="auto" w:fill="FFFFFF"/>
                        </w:rPr>
                      </w:pPr>
                      <w:r w:rsidRPr="001D0FB5">
                        <w:rPr>
                          <w:rFonts w:ascii="Comic Sans MS" w:hAnsi="Comic Sans MS" w:cstheme="minorHAnsi"/>
                          <w:b/>
                          <w:color w:val="B2A1C7" w:themeColor="accent4" w:themeTint="99"/>
                          <w:sz w:val="32"/>
                          <w:szCs w:val="32"/>
                          <w:shd w:val="clear" w:color="auto" w:fill="FFFFFF"/>
                        </w:rPr>
                        <w:t>Other news</w:t>
                      </w:r>
                    </w:p>
                    <w:p w:rsidR="00386556" w:rsidRPr="008A7A59" w:rsidRDefault="00386556" w:rsidP="006625AC">
                      <w:pPr>
                        <w:jc w:val="both"/>
                        <w:rPr>
                          <w:rFonts w:ascii="Comic Sans MS" w:hAnsi="Comic Sans MS"/>
                        </w:rPr>
                      </w:pPr>
                      <w:r w:rsidRPr="008A7A59">
                        <w:rPr>
                          <w:rFonts w:ascii="Comic Sans MS" w:hAnsi="Comic Sans MS"/>
                        </w:rPr>
                        <w:t>Everyone who attends Families@Four is always welcome to join the monthly all-age morning service, usually on the first Sunday of the month. You are especially invited to the ‘Rainbow Harvest’ Family Service on Sunday 1</w:t>
                      </w:r>
                      <w:r w:rsidRPr="008A7A59">
                        <w:rPr>
                          <w:rFonts w:ascii="Comic Sans MS" w:hAnsi="Comic Sans MS"/>
                          <w:vertAlign w:val="superscript"/>
                        </w:rPr>
                        <w:t>st</w:t>
                      </w:r>
                      <w:r w:rsidRPr="008A7A59">
                        <w:rPr>
                          <w:rFonts w:ascii="Comic Sans MS" w:hAnsi="Comic Sans MS"/>
                        </w:rPr>
                        <w:t xml:space="preserve"> October at 10am. You are encouraged to take part on that day by wearing clothes wh</w:t>
                      </w:r>
                      <w:r>
                        <w:rPr>
                          <w:rFonts w:ascii="Comic Sans MS" w:hAnsi="Comic Sans MS"/>
                        </w:rPr>
                        <w:t>ich are a colour of the rainbow</w:t>
                      </w:r>
                      <w:r w:rsidRPr="008A7A59">
                        <w:rPr>
                          <w:rFonts w:ascii="Comic Sans MS" w:hAnsi="Comic Sans MS"/>
                        </w:rPr>
                        <w:t xml:space="preserve"> and bringing harvest gifts, especially tinned and dried foods, that are a rainbow colour too. All the different church children’s groups have been invited to take part. Maybe we could make something to show on that day? Please come along and help to make the church a rainbow of colours, as we join together with the whole church family to celebrate the colour and variety of God’s creation.   </w:t>
                      </w:r>
                    </w:p>
                    <w:p w:rsidR="00386556" w:rsidRPr="00570250" w:rsidRDefault="00386556" w:rsidP="00210513">
                      <w:pPr>
                        <w:spacing w:after="120" w:line="240" w:lineRule="auto"/>
                        <w:rPr>
                          <w:noProof/>
                          <w:bdr w:val="single" w:sz="4" w:space="0" w:color="auto"/>
                          <w:lang w:val="en-US"/>
                        </w:rPr>
                      </w:pPr>
                      <w:proofErr w:type="spellStart"/>
                      <w:proofErr w:type="gramStart"/>
                      <w:r w:rsidRPr="00570250">
                        <w:rPr>
                          <w:rFonts w:ascii="Comic Sans MS" w:hAnsi="Comic Sans MS" w:cstheme="minorHAnsi"/>
                          <w:shd w:val="clear" w:color="auto" w:fill="FFFFFF"/>
                        </w:rPr>
                        <w:t>Tiddlers</w:t>
                      </w:r>
                      <w:proofErr w:type="spellEnd"/>
                      <w:proofErr w:type="gramEnd"/>
                      <w:r w:rsidRPr="00570250">
                        <w:rPr>
                          <w:rFonts w:ascii="Comic Sans MS" w:hAnsi="Comic Sans MS" w:cstheme="minorHAnsi"/>
                          <w:shd w:val="clear" w:color="auto" w:fill="FFFFFF"/>
                        </w:rPr>
                        <w:t xml:space="preserve"> takes place every Thursday 9-11am in the Church Hall for children 0-4 and their parents/carers.</w:t>
                      </w:r>
                    </w:p>
                  </w:txbxContent>
                </v:textbox>
                <w10:wrap type="through" anchorx="page" anchory="page"/>
              </v:shape>
            </w:pict>
          </mc:Fallback>
        </mc:AlternateContent>
      </w:r>
      <w:r w:rsidR="00AA146A">
        <w:rPr>
          <w:noProof/>
          <w:lang w:val="en-US"/>
        </w:rPr>
        <mc:AlternateContent>
          <mc:Choice Requires="wps">
            <w:drawing>
              <wp:anchor distT="0" distB="0" distL="114300" distR="114300" simplePos="0" relativeHeight="251674624" behindDoc="0" locked="0" layoutInCell="1" allowOverlap="1" wp14:anchorId="397B1EC7" wp14:editId="435893EE">
                <wp:simplePos x="0" y="0"/>
                <wp:positionH relativeFrom="page">
                  <wp:posOffset>800100</wp:posOffset>
                </wp:positionH>
                <wp:positionV relativeFrom="page">
                  <wp:posOffset>2849880</wp:posOffset>
                </wp:positionV>
                <wp:extent cx="5952490" cy="1823720"/>
                <wp:effectExtent l="0" t="0" r="16510" b="30480"/>
                <wp:wrapThrough wrapText="bothSides">
                  <wp:wrapPolygon edited="0">
                    <wp:start x="0" y="0"/>
                    <wp:lineTo x="0" y="21660"/>
                    <wp:lineTo x="21568" y="21660"/>
                    <wp:lineTo x="2156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952490" cy="1823720"/>
                        </a:xfrm>
                        <a:prstGeom prst="rect">
                          <a:avLst/>
                        </a:prstGeom>
                        <a:ln/>
                        <a:extLst>
                          <a:ext uri="{C572A759-6A51-4108-AA02-DFA0A04FC94B}">
                            <ma14:wrappingTextBoxFlag xmlns:ma14="http://schemas.microsoft.com/office/mac/drawingml/2011/main" val="1"/>
                          </a:ext>
                        </a:extLst>
                      </wps:spPr>
                      <wps:style>
                        <a:lnRef idx="2">
                          <a:schemeClr val="accent5"/>
                        </a:lnRef>
                        <a:fillRef idx="1">
                          <a:schemeClr val="lt1"/>
                        </a:fillRef>
                        <a:effectRef idx="0">
                          <a:schemeClr val="accent5"/>
                        </a:effectRef>
                        <a:fontRef idx="minor">
                          <a:schemeClr val="dk1"/>
                        </a:fontRef>
                      </wps:style>
                      <wps:txbx>
                        <w:txbxContent>
                          <w:p w:rsidR="00386556" w:rsidRPr="00154B9A" w:rsidRDefault="00386556" w:rsidP="00D03705">
                            <w:pPr>
                              <w:spacing w:after="120" w:line="240" w:lineRule="auto"/>
                              <w:rPr>
                                <w:rFonts w:ascii="Comic Sans MS" w:hAnsi="Comic Sans MS" w:cstheme="minorHAnsi"/>
                                <w:b/>
                                <w:color w:val="92CDDC" w:themeColor="accent5" w:themeTint="99"/>
                                <w:sz w:val="32"/>
                                <w:szCs w:val="32"/>
                                <w:shd w:val="clear" w:color="auto" w:fill="FFFFFF"/>
                              </w:rPr>
                            </w:pPr>
                            <w:r w:rsidRPr="00154B9A">
                              <w:rPr>
                                <w:rFonts w:ascii="Comic Sans MS" w:hAnsi="Comic Sans MS" w:cstheme="minorHAnsi"/>
                                <w:b/>
                                <w:color w:val="92CDDC" w:themeColor="accent5" w:themeTint="99"/>
                                <w:sz w:val="32"/>
                                <w:szCs w:val="32"/>
                                <w:shd w:val="clear" w:color="auto" w:fill="FFFFFF"/>
                              </w:rPr>
                              <w:t>What are our themes?</w:t>
                            </w:r>
                          </w:p>
                          <w:p w:rsidR="00386556" w:rsidRPr="008A7A59" w:rsidRDefault="00386556" w:rsidP="006625AC">
                            <w:pPr>
                              <w:jc w:val="both"/>
                              <w:rPr>
                                <w:rFonts w:ascii="Comic Sans MS" w:hAnsi="Comic Sans MS"/>
                              </w:rPr>
                            </w:pPr>
                            <w:r w:rsidRPr="008A7A59">
                              <w:rPr>
                                <w:rFonts w:ascii="Comic Sans MS" w:hAnsi="Comic Sans MS"/>
                              </w:rPr>
                              <w:t xml:space="preserve">Our theme for the </w:t>
                            </w:r>
                            <w:proofErr w:type="gramStart"/>
                            <w:r w:rsidRPr="008A7A59">
                              <w:rPr>
                                <w:rFonts w:ascii="Comic Sans MS" w:hAnsi="Comic Sans MS"/>
                              </w:rPr>
                              <w:t>Autumn</w:t>
                            </w:r>
                            <w:proofErr w:type="gramEnd"/>
                            <w:r w:rsidRPr="008A7A59">
                              <w:rPr>
                                <w:rFonts w:ascii="Comic Sans MS" w:hAnsi="Comic Sans MS"/>
                              </w:rPr>
                              <w:t xml:space="preserve"> term, until the beginning of Advent, will be Old Testament stories. We will begin by looking at the Bible as a col</w:t>
                            </w:r>
                            <w:r>
                              <w:rPr>
                                <w:rFonts w:ascii="Comic Sans MS" w:hAnsi="Comic Sans MS"/>
                              </w:rPr>
                              <w:t>lection of many different books</w:t>
                            </w:r>
                            <w:r w:rsidRPr="008A7A59">
                              <w:rPr>
                                <w:rFonts w:ascii="Comic Sans MS" w:hAnsi="Comic Sans MS"/>
                              </w:rPr>
                              <w:t xml:space="preserve"> and then explore some of the stories and characters in the Old Testament books. The Old Testament is the part of the Bible that was written many years before Jesus was born. This will include some ‘Godly Play’ stories. Come along and f</w:t>
                            </w:r>
                            <w:bookmarkStart w:id="1" w:name="_GoBack"/>
                            <w:bookmarkEnd w:id="1"/>
                            <w:r w:rsidRPr="008A7A59">
                              <w:rPr>
                                <w:rFonts w:ascii="Comic Sans MS" w:hAnsi="Comic Sans MS"/>
                              </w:rPr>
                              <w:t>ind out more if you haven’t experienced these before!</w:t>
                            </w:r>
                          </w:p>
                          <w:p w:rsidR="00386556" w:rsidRPr="008A7A59" w:rsidRDefault="00386556" w:rsidP="00E021F0">
                            <w:pPr>
                              <w:spacing w:after="120"/>
                              <w:jc w:val="both"/>
                              <w:rPr>
                                <w:rFonts w:ascii="Comic Sans MS" w:hAnsi="Comic Sans MS" w:cstheme="minorHAnsi"/>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63pt;margin-top:224.4pt;width:468.7pt;height:14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" mv:complextextbox="1" fillcolor="white [3201]" strokecolor="#4bacc6 [3208]" strokeweight="2pt">
                <v:textbox>
                  <w:txbxContent>
                    <w:p w:rsidR="00386556" w:rsidRPr="00154B9A" w:rsidRDefault="00386556" w:rsidP="00D03705">
                      <w:pPr>
                        <w:spacing w:after="120" w:line="240" w:lineRule="auto"/>
                        <w:rPr>
                          <w:rFonts w:ascii="Comic Sans MS" w:hAnsi="Comic Sans MS" w:cstheme="minorHAnsi"/>
                          <w:b/>
                          <w:color w:val="92CDDC" w:themeColor="accent5" w:themeTint="99"/>
                          <w:sz w:val="32"/>
                          <w:szCs w:val="32"/>
                          <w:shd w:val="clear" w:color="auto" w:fill="FFFFFF"/>
                        </w:rPr>
                      </w:pPr>
                      <w:r w:rsidRPr="00154B9A">
                        <w:rPr>
                          <w:rFonts w:ascii="Comic Sans MS" w:hAnsi="Comic Sans MS" w:cstheme="minorHAnsi"/>
                          <w:b/>
                          <w:color w:val="92CDDC" w:themeColor="accent5" w:themeTint="99"/>
                          <w:sz w:val="32"/>
                          <w:szCs w:val="32"/>
                          <w:shd w:val="clear" w:color="auto" w:fill="FFFFFF"/>
                        </w:rPr>
                        <w:t>What are our themes?</w:t>
                      </w:r>
                    </w:p>
                    <w:p w:rsidR="00386556" w:rsidRPr="008A7A59" w:rsidRDefault="00386556" w:rsidP="006625AC">
                      <w:pPr>
                        <w:jc w:val="both"/>
                        <w:rPr>
                          <w:rFonts w:ascii="Comic Sans MS" w:hAnsi="Comic Sans MS"/>
                        </w:rPr>
                      </w:pPr>
                      <w:r w:rsidRPr="008A7A59">
                        <w:rPr>
                          <w:rFonts w:ascii="Comic Sans MS" w:hAnsi="Comic Sans MS"/>
                        </w:rPr>
                        <w:t xml:space="preserve">Our theme for the </w:t>
                      </w:r>
                      <w:proofErr w:type="gramStart"/>
                      <w:r w:rsidRPr="008A7A59">
                        <w:rPr>
                          <w:rFonts w:ascii="Comic Sans MS" w:hAnsi="Comic Sans MS"/>
                        </w:rPr>
                        <w:t>Autumn</w:t>
                      </w:r>
                      <w:proofErr w:type="gramEnd"/>
                      <w:r w:rsidRPr="008A7A59">
                        <w:rPr>
                          <w:rFonts w:ascii="Comic Sans MS" w:hAnsi="Comic Sans MS"/>
                        </w:rPr>
                        <w:t xml:space="preserve"> term, until the beginning of Advent, will be Old Testament stories. We will begin by looking at the Bible as a col</w:t>
                      </w:r>
                      <w:r>
                        <w:rPr>
                          <w:rFonts w:ascii="Comic Sans MS" w:hAnsi="Comic Sans MS"/>
                        </w:rPr>
                        <w:t>lection of many different books</w:t>
                      </w:r>
                      <w:r w:rsidRPr="008A7A59">
                        <w:rPr>
                          <w:rFonts w:ascii="Comic Sans MS" w:hAnsi="Comic Sans MS"/>
                        </w:rPr>
                        <w:t xml:space="preserve"> and then explore some of the stories and characters in the Old Testament books. The Old Testament is the part of the Bible that was written many years before Jesus was born. This will include some ‘Godly Play’ stories. Come along and f</w:t>
                      </w:r>
                      <w:bookmarkStart w:id="2" w:name="_GoBack"/>
                      <w:bookmarkEnd w:id="2"/>
                      <w:r w:rsidRPr="008A7A59">
                        <w:rPr>
                          <w:rFonts w:ascii="Comic Sans MS" w:hAnsi="Comic Sans MS"/>
                        </w:rPr>
                        <w:t>ind out more if you haven’t experienced these before!</w:t>
                      </w:r>
                    </w:p>
                    <w:p w:rsidR="00386556" w:rsidRPr="008A7A59" w:rsidRDefault="00386556" w:rsidP="00E021F0">
                      <w:pPr>
                        <w:spacing w:after="120"/>
                        <w:jc w:val="both"/>
                        <w:rPr>
                          <w:rFonts w:ascii="Comic Sans MS" w:hAnsi="Comic Sans MS" w:cstheme="minorHAnsi"/>
                          <w:shd w:val="clear" w:color="auto" w:fill="FFFFFF"/>
                        </w:rPr>
                      </w:pPr>
                    </w:p>
                  </w:txbxContent>
                </v:textbox>
                <w10:wrap type="through" anchorx="page" anchory="page"/>
              </v:shape>
            </w:pict>
          </mc:Fallback>
        </mc:AlternateContent>
      </w:r>
      <w:r w:rsidR="00200406">
        <w:rPr>
          <w:noProof/>
          <w:lang w:val="en-US"/>
        </w:rPr>
        <w:drawing>
          <wp:anchor distT="0" distB="0" distL="114300" distR="114300" simplePos="0" relativeHeight="251684864" behindDoc="0" locked="0" layoutInCell="1" allowOverlap="1" wp14:anchorId="382FF0EC" wp14:editId="223A50F2">
            <wp:simplePos x="0" y="0"/>
            <wp:positionH relativeFrom="page">
              <wp:posOffset>800100</wp:posOffset>
            </wp:positionH>
            <wp:positionV relativeFrom="page">
              <wp:posOffset>1002665</wp:posOffset>
            </wp:positionV>
            <wp:extent cx="2693670" cy="1680210"/>
            <wp:effectExtent l="0" t="0" r="0" b="0"/>
            <wp:wrapThrough wrapText="bothSides">
              <wp:wrapPolygon edited="0">
                <wp:start x="0" y="0"/>
                <wp:lineTo x="0" y="21224"/>
                <wp:lineTo x="21386" y="21224"/>
                <wp:lineTo x="21386"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367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6EB" w:rsidRPr="003566EB">
        <w:rPr>
          <w:noProof/>
          <w:lang w:val="en-US"/>
        </w:rPr>
        <w:t xml:space="preserve"> </w:t>
      </w:r>
      <w:r w:rsidR="00200406" w:rsidRPr="00200406">
        <w:rPr>
          <w:noProof/>
          <w:lang w:val="en-US"/>
        </w:rPr>
        <w:t xml:space="preserve"> </w:t>
      </w:r>
      <w:r w:rsidR="000F45E0" w:rsidRPr="000F45E0">
        <w:rPr>
          <w:rFonts w:cstheme="minorHAnsi"/>
          <w:b/>
          <w:color w:val="000000"/>
          <w:shd w:val="clear" w:color="auto" w:fill="FFFFFF"/>
        </w:rPr>
        <w:t xml:space="preserve"> </w:t>
      </w:r>
    </w:p>
    <w:sectPr w:rsidR="00043CE2" w:rsidSect="00FA51A8">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Kristen ITC"/>
    <w:panose1 w:val="03050602040202020205"/>
    <w:charset w:val="00"/>
    <w:family w:val="auto"/>
    <w:pitch w:val="variable"/>
    <w:sig w:usb0="80000023" w:usb1="00000000" w:usb2="00000000" w:usb3="00000000" w:csb0="00000001"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765D"/>
    <w:multiLevelType w:val="hybridMultilevel"/>
    <w:tmpl w:val="379A8588"/>
    <w:lvl w:ilvl="0" w:tplc="C9426E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A3D90"/>
    <w:multiLevelType w:val="hybridMultilevel"/>
    <w:tmpl w:val="A3D0F0BC"/>
    <w:lvl w:ilvl="0" w:tplc="398048FE">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FA51A8"/>
    <w:rsid w:val="00043CE2"/>
    <w:rsid w:val="000D230B"/>
    <w:rsid w:val="000F45E0"/>
    <w:rsid w:val="00154B9A"/>
    <w:rsid w:val="001D0FB5"/>
    <w:rsid w:val="00200406"/>
    <w:rsid w:val="00210513"/>
    <w:rsid w:val="00235A67"/>
    <w:rsid w:val="002C6EA4"/>
    <w:rsid w:val="003145D6"/>
    <w:rsid w:val="003566EB"/>
    <w:rsid w:val="00386556"/>
    <w:rsid w:val="00455F19"/>
    <w:rsid w:val="004C7871"/>
    <w:rsid w:val="004D0802"/>
    <w:rsid w:val="00570250"/>
    <w:rsid w:val="00592AC3"/>
    <w:rsid w:val="006625AC"/>
    <w:rsid w:val="006821D7"/>
    <w:rsid w:val="007749F1"/>
    <w:rsid w:val="008A7A59"/>
    <w:rsid w:val="009605DF"/>
    <w:rsid w:val="009D33E2"/>
    <w:rsid w:val="00AA146A"/>
    <w:rsid w:val="00BF3C6B"/>
    <w:rsid w:val="00D03705"/>
    <w:rsid w:val="00D52ED3"/>
    <w:rsid w:val="00DD2DF9"/>
    <w:rsid w:val="00E021F0"/>
    <w:rsid w:val="00E16EEF"/>
    <w:rsid w:val="00FA51A8"/>
    <w:rsid w:val="00FD68BE"/>
    <w:rsid w:val="00FF7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E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5E0"/>
  </w:style>
  <w:style w:type="paragraph" w:styleId="ListParagraph">
    <w:name w:val="List Paragraph"/>
    <w:basedOn w:val="Normal"/>
    <w:uiPriority w:val="34"/>
    <w:qFormat/>
    <w:rsid w:val="002C6EA4"/>
    <w:pPr>
      <w:ind w:left="720"/>
      <w:contextualSpacing/>
    </w:pPr>
  </w:style>
  <w:style w:type="character" w:styleId="Hyperlink">
    <w:name w:val="Hyperlink"/>
    <w:basedOn w:val="DefaultParagraphFont"/>
    <w:uiPriority w:val="99"/>
    <w:unhideWhenUsed/>
    <w:rsid w:val="00DD2D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E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5E0"/>
  </w:style>
  <w:style w:type="paragraph" w:styleId="ListParagraph">
    <w:name w:val="List Paragraph"/>
    <w:basedOn w:val="Normal"/>
    <w:uiPriority w:val="34"/>
    <w:qFormat/>
    <w:rsid w:val="002C6EA4"/>
    <w:pPr>
      <w:ind w:left="720"/>
      <w:contextualSpacing/>
    </w:pPr>
  </w:style>
  <w:style w:type="character" w:styleId="Hyperlink">
    <w:name w:val="Hyperlink"/>
    <w:basedOn w:val="DefaultParagraphFont"/>
    <w:uiPriority w:val="99"/>
    <w:unhideWhenUsed/>
    <w:rsid w:val="00DD2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ichard.frith@holytrinitystjudes.org.uk" TargetMode="External"/><Relationship Id="rId8" Type="http://schemas.openxmlformats.org/officeDocument/2006/relationships/hyperlink" Target="mailto:richard.frith@holytrinitystjudes.org.uk"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8658-F8AB-EE46-BF53-91E9873B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Macintosh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dc:creator>
  <cp:keywords/>
  <dc:description/>
  <cp:lastModifiedBy>Smiley</cp:lastModifiedBy>
  <cp:revision>2</cp:revision>
  <cp:lastPrinted>2017-09-06T12:58:00Z</cp:lastPrinted>
  <dcterms:created xsi:type="dcterms:W3CDTF">2017-09-06T13:03:00Z</dcterms:created>
  <dcterms:modified xsi:type="dcterms:W3CDTF">2017-09-06T13:03:00Z</dcterms:modified>
</cp:coreProperties>
</file>